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DDD67" w14:textId="77777777" w:rsidR="00643F61" w:rsidRPr="00415926" w:rsidRDefault="00643F61" w:rsidP="00A77867">
      <w:pPr>
        <w:spacing w:afterLines="50" w:after="156" w:line="400" w:lineRule="exact"/>
        <w:rPr>
          <w:rFonts w:eastAsiaTheme="majorEastAsia"/>
          <w:bCs/>
          <w:iCs/>
          <w:color w:val="000000"/>
          <w:sz w:val="24"/>
        </w:rPr>
      </w:pPr>
      <w:r w:rsidRPr="00415926">
        <w:rPr>
          <w:rFonts w:eastAsiaTheme="majorEastAsia" w:hAnsiTheme="majorEastAsia"/>
          <w:b/>
          <w:bCs/>
          <w:iCs/>
          <w:color w:val="000000"/>
          <w:sz w:val="24"/>
        </w:rPr>
        <w:t>证券代码：</w:t>
      </w:r>
      <w:r w:rsidRPr="00415926">
        <w:rPr>
          <w:rFonts w:eastAsiaTheme="majorEastAsia"/>
          <w:bCs/>
          <w:iCs/>
          <w:color w:val="000000"/>
          <w:sz w:val="24"/>
        </w:rPr>
        <w:t xml:space="preserve">000413  200413    </w:t>
      </w:r>
      <w:r w:rsidR="00E86157">
        <w:rPr>
          <w:rFonts w:eastAsiaTheme="majorEastAsia"/>
          <w:bCs/>
          <w:iCs/>
          <w:color w:val="000000"/>
          <w:sz w:val="24"/>
        </w:rPr>
        <w:t xml:space="preserve">            </w:t>
      </w:r>
      <w:r w:rsidRPr="00415926">
        <w:rPr>
          <w:rFonts w:eastAsiaTheme="majorEastAsia"/>
          <w:bCs/>
          <w:iCs/>
          <w:color w:val="000000"/>
          <w:sz w:val="24"/>
        </w:rPr>
        <w:t xml:space="preserve">  </w:t>
      </w:r>
      <w:r w:rsidRPr="00415926">
        <w:rPr>
          <w:rFonts w:eastAsiaTheme="majorEastAsia" w:hAnsiTheme="majorEastAsia"/>
          <w:b/>
          <w:bCs/>
          <w:iCs/>
          <w:color w:val="000000"/>
          <w:sz w:val="24"/>
        </w:rPr>
        <w:t>证券简称：</w:t>
      </w:r>
      <w:r w:rsidR="002152EA" w:rsidRPr="00415926">
        <w:rPr>
          <w:rFonts w:eastAsiaTheme="majorEastAsia" w:hAnsiTheme="majorEastAsia"/>
          <w:bCs/>
          <w:iCs/>
          <w:color w:val="000000"/>
          <w:sz w:val="24"/>
        </w:rPr>
        <w:t>东旭光电</w:t>
      </w:r>
      <w:r w:rsidR="00561C5B">
        <w:rPr>
          <w:rFonts w:eastAsiaTheme="majorEastAsia" w:hAnsiTheme="majorEastAsia" w:hint="eastAsia"/>
          <w:bCs/>
          <w:iCs/>
          <w:color w:val="000000"/>
          <w:sz w:val="24"/>
        </w:rPr>
        <w:t>、</w:t>
      </w:r>
      <w:r w:rsidR="002152EA" w:rsidRPr="00415926">
        <w:rPr>
          <w:rFonts w:eastAsiaTheme="majorEastAsia" w:hAnsiTheme="majorEastAsia"/>
          <w:bCs/>
          <w:iCs/>
          <w:color w:val="000000"/>
          <w:sz w:val="24"/>
        </w:rPr>
        <w:t>东旭</w:t>
      </w:r>
      <w:r w:rsidRPr="00415926">
        <w:rPr>
          <w:rFonts w:eastAsiaTheme="majorEastAsia"/>
          <w:b/>
          <w:bCs/>
          <w:iCs/>
          <w:color w:val="000000"/>
          <w:sz w:val="24"/>
        </w:rPr>
        <w:t>B</w:t>
      </w:r>
    </w:p>
    <w:p w14:paraId="012857A5" w14:textId="77777777" w:rsidR="00AC6033" w:rsidRDefault="00AC6033" w:rsidP="00A77867">
      <w:pPr>
        <w:spacing w:beforeLines="50" w:before="156" w:afterLines="50" w:after="156" w:line="400" w:lineRule="exact"/>
        <w:jc w:val="center"/>
        <w:rPr>
          <w:rFonts w:eastAsiaTheme="majorEastAsia" w:hAnsiTheme="majorEastAsia"/>
          <w:b/>
          <w:bCs/>
          <w:iCs/>
          <w:color w:val="000000"/>
          <w:sz w:val="32"/>
          <w:szCs w:val="32"/>
        </w:rPr>
      </w:pPr>
    </w:p>
    <w:p w14:paraId="6C37FC05" w14:textId="77777777" w:rsidR="00643F61" w:rsidRPr="00415926" w:rsidRDefault="009C2574" w:rsidP="00A77867">
      <w:pPr>
        <w:spacing w:beforeLines="50" w:before="156" w:afterLines="50" w:after="156" w:line="400" w:lineRule="exact"/>
        <w:jc w:val="center"/>
        <w:rPr>
          <w:rFonts w:eastAsiaTheme="majorEastAsia"/>
          <w:b/>
          <w:bCs/>
          <w:iCs/>
          <w:color w:val="000000"/>
          <w:sz w:val="32"/>
          <w:szCs w:val="32"/>
        </w:rPr>
      </w:pPr>
      <w:r w:rsidRPr="00415926">
        <w:rPr>
          <w:rFonts w:eastAsiaTheme="majorEastAsia" w:hAnsiTheme="majorEastAsia"/>
          <w:b/>
          <w:bCs/>
          <w:iCs/>
          <w:color w:val="000000"/>
          <w:sz w:val="32"/>
          <w:szCs w:val="32"/>
        </w:rPr>
        <w:t>东旭光电科技</w:t>
      </w:r>
      <w:r w:rsidR="00643F61" w:rsidRPr="00415926">
        <w:rPr>
          <w:rFonts w:eastAsiaTheme="majorEastAsia" w:hAnsiTheme="majorEastAsia"/>
          <w:b/>
          <w:bCs/>
          <w:iCs/>
          <w:color w:val="000000"/>
          <w:sz w:val="32"/>
          <w:szCs w:val="32"/>
        </w:rPr>
        <w:t>股份有限公司</w:t>
      </w:r>
    </w:p>
    <w:p w14:paraId="3ACC340B" w14:textId="77777777" w:rsidR="00643F61" w:rsidRPr="00415926" w:rsidRDefault="00643F61" w:rsidP="00A77867">
      <w:pPr>
        <w:spacing w:beforeLines="50" w:before="156" w:afterLines="50" w:after="156" w:line="400" w:lineRule="exact"/>
        <w:jc w:val="center"/>
        <w:rPr>
          <w:rFonts w:eastAsiaTheme="majorEastAsia"/>
          <w:b/>
          <w:bCs/>
          <w:iCs/>
          <w:color w:val="000000"/>
          <w:sz w:val="32"/>
          <w:szCs w:val="32"/>
        </w:rPr>
      </w:pPr>
      <w:r w:rsidRPr="00415926">
        <w:rPr>
          <w:rFonts w:eastAsiaTheme="majorEastAsia" w:hAnsiTheme="majorEastAsia"/>
          <w:b/>
          <w:bCs/>
          <w:iCs/>
          <w:color w:val="000000"/>
          <w:sz w:val="32"/>
          <w:szCs w:val="32"/>
        </w:rPr>
        <w:t>投资者关系活动记录表</w:t>
      </w:r>
    </w:p>
    <w:p w14:paraId="46F556F3" w14:textId="1F914522" w:rsidR="00643F61" w:rsidRPr="00415926" w:rsidRDefault="00643F61" w:rsidP="00D0593E">
      <w:pPr>
        <w:spacing w:line="400" w:lineRule="exact"/>
        <w:jc w:val="right"/>
        <w:rPr>
          <w:rFonts w:eastAsiaTheme="majorEastAsia"/>
          <w:bCs/>
          <w:iCs/>
          <w:color w:val="000000"/>
          <w:sz w:val="24"/>
        </w:rPr>
      </w:pPr>
      <w:r w:rsidRPr="00415926">
        <w:rPr>
          <w:rFonts w:eastAsiaTheme="majorEastAsia" w:hAnsiTheme="majorEastAsia"/>
          <w:bCs/>
          <w:iCs/>
          <w:color w:val="000000"/>
          <w:sz w:val="24"/>
        </w:rPr>
        <w:t>编号：</w:t>
      </w:r>
      <w:r w:rsidR="00E35C3C" w:rsidRPr="00415926">
        <w:rPr>
          <w:rFonts w:eastAsiaTheme="majorEastAsia"/>
          <w:bCs/>
          <w:iCs/>
          <w:color w:val="000000"/>
          <w:sz w:val="24"/>
        </w:rPr>
        <w:t>201</w:t>
      </w:r>
      <w:r w:rsidR="00D42D78">
        <w:rPr>
          <w:rFonts w:eastAsiaTheme="majorEastAsia" w:hint="eastAsia"/>
          <w:bCs/>
          <w:iCs/>
          <w:color w:val="000000"/>
          <w:sz w:val="24"/>
        </w:rPr>
        <w:t>9</w:t>
      </w:r>
      <w:r w:rsidR="00E35C3C" w:rsidRPr="00415926">
        <w:rPr>
          <w:rFonts w:eastAsiaTheme="majorEastAsia"/>
          <w:bCs/>
          <w:iCs/>
          <w:color w:val="000000"/>
          <w:sz w:val="24"/>
        </w:rPr>
        <w:t>00</w:t>
      </w:r>
      <w:r w:rsidR="00AC6033" w:rsidRPr="005D04D7">
        <w:rPr>
          <w:rFonts w:eastAsiaTheme="majorEastAsia"/>
          <w:bCs/>
          <w:iCs/>
          <w:color w:val="000000"/>
          <w:sz w:val="24"/>
        </w:rPr>
        <w:t>2</w:t>
      </w:r>
    </w:p>
    <w:tbl>
      <w:tblPr>
        <w:tblStyle w:val="a5"/>
        <w:tblW w:w="9493" w:type="dxa"/>
        <w:jc w:val="center"/>
        <w:tblLook w:val="01E0" w:firstRow="1" w:lastRow="1" w:firstColumn="1" w:lastColumn="1" w:noHBand="0" w:noVBand="0"/>
      </w:tblPr>
      <w:tblGrid>
        <w:gridCol w:w="1980"/>
        <w:gridCol w:w="7513"/>
      </w:tblGrid>
      <w:tr w:rsidR="00643F61" w:rsidRPr="00415926" w14:paraId="2F248D94" w14:textId="77777777" w:rsidTr="007749C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D1570A8" w14:textId="77777777" w:rsidR="00643F61" w:rsidRPr="00415926" w:rsidRDefault="00643F61" w:rsidP="003D59AF">
            <w:pPr>
              <w:spacing w:line="480" w:lineRule="atLeast"/>
              <w:jc w:val="left"/>
              <w:rPr>
                <w:rFonts w:eastAsiaTheme="majorEastAsia"/>
                <w:b/>
                <w:bCs/>
                <w:iCs/>
                <w:color w:val="000000"/>
                <w:kern w:val="2"/>
                <w:sz w:val="24"/>
              </w:rPr>
            </w:pPr>
            <w:r w:rsidRPr="00415926">
              <w:rPr>
                <w:rFonts w:eastAsiaTheme="majorEastAsia" w:hAnsiTheme="majorEastAsia"/>
                <w:b/>
                <w:bCs/>
                <w:iCs/>
                <w:color w:val="000000"/>
                <w:sz w:val="24"/>
              </w:rPr>
              <w:t>投资者关系活动类别</w:t>
            </w:r>
          </w:p>
        </w:tc>
        <w:tc>
          <w:tcPr>
            <w:tcW w:w="7513" w:type="dxa"/>
            <w:tcBorders>
              <w:top w:val="single" w:sz="4" w:space="0" w:color="auto"/>
              <w:left w:val="single" w:sz="4" w:space="0" w:color="auto"/>
              <w:bottom w:val="single" w:sz="4" w:space="0" w:color="auto"/>
              <w:right w:val="single" w:sz="4" w:space="0" w:color="auto"/>
            </w:tcBorders>
            <w:hideMark/>
          </w:tcPr>
          <w:p w14:paraId="4A8FC8B4" w14:textId="77777777" w:rsidR="00643F61" w:rsidRPr="00415926" w:rsidRDefault="004B7D63" w:rsidP="004E5FAD">
            <w:pPr>
              <w:spacing w:line="360" w:lineRule="auto"/>
              <w:rPr>
                <w:rFonts w:eastAsiaTheme="majorEastAsia"/>
                <w:bCs/>
                <w:iCs/>
                <w:color w:val="000000"/>
                <w:kern w:val="2"/>
                <w:sz w:val="24"/>
              </w:rPr>
            </w:pPr>
            <w:r>
              <w:rPr>
                <w:rFonts w:ascii="Lucida Sans Unicode" w:eastAsiaTheme="majorEastAsia" w:hAnsi="Lucida Sans Unicode" w:cs="Lucida Sans Unicode"/>
                <w:bCs/>
                <w:iCs/>
                <w:color w:val="000000"/>
                <w:sz w:val="24"/>
              </w:rPr>
              <w:t>√</w:t>
            </w:r>
            <w:r w:rsidR="00643F61" w:rsidRPr="00415926">
              <w:rPr>
                <w:rFonts w:eastAsiaTheme="majorEastAsia" w:hAnsiTheme="majorEastAsia"/>
                <w:sz w:val="24"/>
              </w:rPr>
              <w:t>特定对象调研</w:t>
            </w:r>
            <w:r w:rsidR="00643F61" w:rsidRPr="00415926">
              <w:rPr>
                <w:rFonts w:eastAsiaTheme="majorEastAsia"/>
                <w:bCs/>
                <w:iCs/>
                <w:color w:val="000000"/>
                <w:sz w:val="24"/>
              </w:rPr>
              <w:t>□</w:t>
            </w:r>
            <w:r w:rsidR="00643F61" w:rsidRPr="00415926">
              <w:rPr>
                <w:rFonts w:eastAsiaTheme="majorEastAsia" w:hAnsiTheme="majorEastAsia"/>
                <w:sz w:val="24"/>
              </w:rPr>
              <w:t>分析师会议</w:t>
            </w:r>
          </w:p>
          <w:p w14:paraId="09137BE8" w14:textId="77777777" w:rsidR="00643F61" w:rsidRPr="00415926" w:rsidRDefault="00643F61" w:rsidP="004E5FAD">
            <w:pPr>
              <w:spacing w:line="360" w:lineRule="auto"/>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媒体采访</w:t>
            </w:r>
            <w:r w:rsidRPr="00415926">
              <w:rPr>
                <w:rFonts w:eastAsiaTheme="majorEastAsia"/>
                <w:bCs/>
                <w:iCs/>
                <w:color w:val="000000"/>
                <w:sz w:val="24"/>
              </w:rPr>
              <w:t>□</w:t>
            </w:r>
            <w:r w:rsidRPr="00415926">
              <w:rPr>
                <w:rFonts w:eastAsiaTheme="majorEastAsia" w:hAnsiTheme="majorEastAsia"/>
                <w:sz w:val="24"/>
              </w:rPr>
              <w:t>业绩说明会</w:t>
            </w:r>
          </w:p>
          <w:p w14:paraId="4B8536F1" w14:textId="77777777" w:rsidR="00643F61" w:rsidRPr="00415926" w:rsidRDefault="00643F61" w:rsidP="004E5FAD">
            <w:pPr>
              <w:spacing w:line="360" w:lineRule="auto"/>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新闻发布会</w:t>
            </w:r>
            <w:r w:rsidRPr="00415926">
              <w:rPr>
                <w:rFonts w:eastAsiaTheme="majorEastAsia"/>
                <w:bCs/>
                <w:iCs/>
                <w:color w:val="000000"/>
                <w:sz w:val="24"/>
              </w:rPr>
              <w:t>□</w:t>
            </w:r>
            <w:r w:rsidRPr="00415926">
              <w:rPr>
                <w:rFonts w:eastAsiaTheme="majorEastAsia" w:hAnsiTheme="majorEastAsia"/>
                <w:sz w:val="24"/>
              </w:rPr>
              <w:t>路演活动</w:t>
            </w:r>
          </w:p>
          <w:p w14:paraId="50999637" w14:textId="77777777" w:rsidR="00643F61" w:rsidRPr="00415926" w:rsidRDefault="00643F61" w:rsidP="004E5FAD">
            <w:pPr>
              <w:tabs>
                <w:tab w:val="left" w:pos="2928"/>
                <w:tab w:val="center" w:pos="3199"/>
              </w:tabs>
              <w:spacing w:line="360" w:lineRule="auto"/>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现场参观</w:t>
            </w:r>
            <w:r w:rsidRPr="00415926">
              <w:rPr>
                <w:rFonts w:eastAsiaTheme="majorEastAsia"/>
                <w:bCs/>
                <w:iCs/>
                <w:color w:val="000000"/>
                <w:sz w:val="24"/>
              </w:rPr>
              <w:tab/>
            </w:r>
            <w:r w:rsidR="004B7D63" w:rsidRPr="00415926">
              <w:rPr>
                <w:rFonts w:eastAsiaTheme="majorEastAsia"/>
                <w:bCs/>
                <w:iCs/>
                <w:color w:val="000000"/>
                <w:sz w:val="24"/>
              </w:rPr>
              <w:t>□</w:t>
            </w:r>
            <w:r w:rsidRPr="00415926">
              <w:rPr>
                <w:rFonts w:eastAsiaTheme="majorEastAsia" w:hAnsiTheme="majorEastAsia"/>
                <w:sz w:val="24"/>
              </w:rPr>
              <w:t>其他</w:t>
            </w:r>
          </w:p>
        </w:tc>
      </w:tr>
      <w:tr w:rsidR="00643F61" w:rsidRPr="00D0593E" w14:paraId="403BC266" w14:textId="77777777" w:rsidTr="007749CE">
        <w:trPr>
          <w:trHeight w:val="51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8583930" w14:textId="77777777"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参与单位名称及人员姓名</w:t>
            </w:r>
          </w:p>
        </w:tc>
        <w:tc>
          <w:tcPr>
            <w:tcW w:w="7513" w:type="dxa"/>
            <w:tcBorders>
              <w:top w:val="single" w:sz="4" w:space="0" w:color="auto"/>
              <w:left w:val="single" w:sz="4" w:space="0" w:color="auto"/>
              <w:bottom w:val="single" w:sz="4" w:space="0" w:color="auto"/>
              <w:right w:val="single" w:sz="4" w:space="0" w:color="auto"/>
            </w:tcBorders>
            <w:vAlign w:val="center"/>
          </w:tcPr>
          <w:p w14:paraId="5B96B8C8" w14:textId="77777777" w:rsidR="00D01A79" w:rsidRPr="00D01A79" w:rsidRDefault="00C9591C" w:rsidP="00C9591C">
            <w:pPr>
              <w:spacing w:line="360" w:lineRule="auto"/>
              <w:rPr>
                <w:rFonts w:eastAsiaTheme="majorEastAsia" w:hAnsiTheme="majorEastAsia"/>
                <w:bCs/>
                <w:iCs/>
                <w:color w:val="000000"/>
                <w:kern w:val="2"/>
                <w:sz w:val="24"/>
              </w:rPr>
            </w:pPr>
            <w:r>
              <w:rPr>
                <w:rFonts w:eastAsiaTheme="majorEastAsia" w:hAnsiTheme="majorEastAsia" w:hint="eastAsia"/>
                <w:bCs/>
                <w:iCs/>
                <w:color w:val="000000"/>
                <w:kern w:val="2"/>
                <w:sz w:val="24"/>
              </w:rPr>
              <w:t>天风证券有色新材料研究员孙亮、陈霸鑫，</w:t>
            </w:r>
            <w:r w:rsidR="00546EE9">
              <w:rPr>
                <w:rFonts w:eastAsiaTheme="majorEastAsia" w:hAnsiTheme="majorEastAsia" w:hint="eastAsia"/>
                <w:bCs/>
                <w:iCs/>
                <w:color w:val="000000"/>
                <w:kern w:val="2"/>
                <w:sz w:val="24"/>
              </w:rPr>
              <w:t>国信证券</w:t>
            </w:r>
            <w:r>
              <w:rPr>
                <w:rFonts w:eastAsiaTheme="majorEastAsia" w:hAnsiTheme="majorEastAsia" w:hint="eastAsia"/>
                <w:bCs/>
                <w:iCs/>
                <w:color w:val="000000"/>
                <w:kern w:val="2"/>
                <w:sz w:val="24"/>
              </w:rPr>
              <w:t>新材料首席研究员商艾华</w:t>
            </w:r>
          </w:p>
        </w:tc>
      </w:tr>
      <w:tr w:rsidR="00643F61" w:rsidRPr="00415926" w14:paraId="4B4FB8C3" w14:textId="77777777" w:rsidTr="007749CE">
        <w:trPr>
          <w:trHeight w:val="5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F9D928E" w14:textId="77777777"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时间</w:t>
            </w:r>
          </w:p>
        </w:tc>
        <w:tc>
          <w:tcPr>
            <w:tcW w:w="7513" w:type="dxa"/>
            <w:tcBorders>
              <w:top w:val="single" w:sz="4" w:space="0" w:color="auto"/>
              <w:left w:val="single" w:sz="4" w:space="0" w:color="auto"/>
              <w:bottom w:val="single" w:sz="4" w:space="0" w:color="auto"/>
              <w:right w:val="single" w:sz="4" w:space="0" w:color="auto"/>
            </w:tcBorders>
            <w:vAlign w:val="center"/>
          </w:tcPr>
          <w:p w14:paraId="6B0C20B5" w14:textId="271449A0" w:rsidR="00643F61" w:rsidRPr="00415926" w:rsidRDefault="003F13BD" w:rsidP="00D01A79">
            <w:pPr>
              <w:spacing w:line="480" w:lineRule="atLeast"/>
              <w:rPr>
                <w:rFonts w:eastAsiaTheme="majorEastAsia"/>
                <w:bCs/>
                <w:iCs/>
                <w:color w:val="000000"/>
                <w:kern w:val="2"/>
                <w:sz w:val="24"/>
              </w:rPr>
            </w:pPr>
            <w:r w:rsidRPr="00415926">
              <w:rPr>
                <w:rFonts w:eastAsiaTheme="majorEastAsia"/>
                <w:bCs/>
                <w:iCs/>
                <w:color w:val="000000"/>
                <w:kern w:val="2"/>
                <w:sz w:val="24"/>
              </w:rPr>
              <w:t>201</w:t>
            </w:r>
            <w:r w:rsidR="007B002D">
              <w:rPr>
                <w:rFonts w:eastAsiaTheme="majorEastAsia" w:hint="eastAsia"/>
                <w:bCs/>
                <w:iCs/>
                <w:color w:val="000000"/>
                <w:kern w:val="2"/>
                <w:sz w:val="24"/>
              </w:rPr>
              <w:t>9</w:t>
            </w:r>
            <w:r w:rsidRPr="00415926">
              <w:rPr>
                <w:rFonts w:eastAsiaTheme="majorEastAsia" w:hAnsiTheme="majorEastAsia"/>
                <w:bCs/>
                <w:iCs/>
                <w:color w:val="000000"/>
                <w:kern w:val="2"/>
                <w:sz w:val="24"/>
              </w:rPr>
              <w:t>年</w:t>
            </w:r>
            <w:r w:rsidR="009D3C86">
              <w:rPr>
                <w:rFonts w:eastAsiaTheme="majorEastAsia"/>
                <w:bCs/>
                <w:iCs/>
                <w:color w:val="000000"/>
                <w:kern w:val="2"/>
                <w:sz w:val="24"/>
              </w:rPr>
              <w:t>9</w:t>
            </w:r>
            <w:r w:rsidRPr="00415926">
              <w:rPr>
                <w:rFonts w:eastAsiaTheme="majorEastAsia" w:hAnsiTheme="majorEastAsia"/>
                <w:bCs/>
                <w:iCs/>
                <w:color w:val="000000"/>
                <w:kern w:val="2"/>
                <w:sz w:val="24"/>
              </w:rPr>
              <w:t>月</w:t>
            </w:r>
            <w:r w:rsidR="004B50F9">
              <w:rPr>
                <w:rFonts w:eastAsiaTheme="majorEastAsia"/>
                <w:bCs/>
                <w:iCs/>
                <w:color w:val="000000"/>
                <w:kern w:val="2"/>
                <w:sz w:val="24"/>
              </w:rPr>
              <w:t>16</w:t>
            </w:r>
            <w:r w:rsidRPr="00415926">
              <w:rPr>
                <w:rFonts w:eastAsiaTheme="majorEastAsia" w:hAnsiTheme="majorEastAsia"/>
                <w:bCs/>
                <w:iCs/>
                <w:color w:val="000000"/>
                <w:kern w:val="2"/>
                <w:sz w:val="24"/>
              </w:rPr>
              <w:t>日</w:t>
            </w:r>
          </w:p>
        </w:tc>
      </w:tr>
      <w:tr w:rsidR="00643F61" w:rsidRPr="00415926" w14:paraId="014AB9D1" w14:textId="77777777" w:rsidTr="007749CE">
        <w:trPr>
          <w:trHeight w:val="56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C6FF82A" w14:textId="77777777"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地点</w:t>
            </w:r>
          </w:p>
        </w:tc>
        <w:tc>
          <w:tcPr>
            <w:tcW w:w="7513" w:type="dxa"/>
            <w:tcBorders>
              <w:top w:val="single" w:sz="4" w:space="0" w:color="auto"/>
              <w:left w:val="single" w:sz="4" w:space="0" w:color="auto"/>
              <w:bottom w:val="single" w:sz="4" w:space="0" w:color="auto"/>
              <w:right w:val="single" w:sz="4" w:space="0" w:color="auto"/>
            </w:tcBorders>
            <w:vAlign w:val="center"/>
          </w:tcPr>
          <w:p w14:paraId="7E904F9A" w14:textId="27E432C2" w:rsidR="00643F61" w:rsidRPr="00415926" w:rsidRDefault="004B50F9" w:rsidP="00E00558">
            <w:pPr>
              <w:spacing w:line="480" w:lineRule="atLeast"/>
              <w:rPr>
                <w:rFonts w:eastAsiaTheme="majorEastAsia"/>
                <w:bCs/>
                <w:iCs/>
                <w:color w:val="000000"/>
                <w:kern w:val="2"/>
                <w:sz w:val="24"/>
              </w:rPr>
            </w:pPr>
            <w:r>
              <w:rPr>
                <w:rFonts w:eastAsiaTheme="majorEastAsia" w:hAnsiTheme="majorEastAsia" w:hint="eastAsia"/>
                <w:bCs/>
                <w:iCs/>
                <w:color w:val="000000"/>
                <w:kern w:val="2"/>
                <w:sz w:val="24"/>
              </w:rPr>
              <w:t>北京</w:t>
            </w:r>
            <w:r w:rsidR="00811C9B">
              <w:rPr>
                <w:rFonts w:eastAsiaTheme="majorEastAsia" w:hAnsiTheme="majorEastAsia" w:hint="eastAsia"/>
                <w:bCs/>
                <w:iCs/>
                <w:color w:val="000000"/>
                <w:kern w:val="2"/>
                <w:sz w:val="24"/>
              </w:rPr>
              <w:t>西城区</w:t>
            </w:r>
            <w:r w:rsidR="00FD7D61">
              <w:rPr>
                <w:rFonts w:eastAsiaTheme="majorEastAsia" w:hAnsiTheme="majorEastAsia" w:hint="eastAsia"/>
                <w:bCs/>
                <w:iCs/>
                <w:color w:val="000000"/>
                <w:kern w:val="2"/>
                <w:sz w:val="24"/>
              </w:rPr>
              <w:t>菜园街</w:t>
            </w:r>
            <w:r w:rsidR="00811C9B">
              <w:rPr>
                <w:rFonts w:eastAsiaTheme="majorEastAsia" w:hAnsiTheme="majorEastAsia" w:hint="eastAsia"/>
                <w:bCs/>
                <w:iCs/>
                <w:color w:val="000000"/>
                <w:kern w:val="2"/>
                <w:sz w:val="24"/>
              </w:rPr>
              <w:t>1</w:t>
            </w:r>
            <w:r w:rsidR="00811C9B">
              <w:rPr>
                <w:rFonts w:eastAsiaTheme="majorEastAsia" w:hAnsiTheme="majorEastAsia" w:hint="eastAsia"/>
                <w:bCs/>
                <w:iCs/>
                <w:color w:val="000000"/>
                <w:kern w:val="2"/>
                <w:sz w:val="24"/>
              </w:rPr>
              <w:t>号</w:t>
            </w:r>
            <w:r w:rsidR="005D04D7">
              <w:rPr>
                <w:rFonts w:eastAsiaTheme="majorEastAsia" w:hAnsiTheme="majorEastAsia" w:hint="eastAsia"/>
                <w:bCs/>
                <w:iCs/>
                <w:color w:val="000000"/>
                <w:kern w:val="2"/>
                <w:sz w:val="24"/>
              </w:rPr>
              <w:t>综合</w:t>
            </w:r>
            <w:r w:rsidR="005D04D7">
              <w:rPr>
                <w:rFonts w:eastAsiaTheme="majorEastAsia" w:hAnsiTheme="majorEastAsia"/>
                <w:bCs/>
                <w:iCs/>
                <w:color w:val="000000"/>
                <w:kern w:val="2"/>
                <w:sz w:val="24"/>
              </w:rPr>
              <w:t>办公室</w:t>
            </w:r>
          </w:p>
        </w:tc>
      </w:tr>
      <w:tr w:rsidR="00643F61" w:rsidRPr="00D42D78" w14:paraId="57C180A4" w14:textId="77777777" w:rsidTr="007749CE">
        <w:trPr>
          <w:trHeight w:val="68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AC72593" w14:textId="77777777"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上市公司接待人员姓名</w:t>
            </w:r>
          </w:p>
        </w:tc>
        <w:tc>
          <w:tcPr>
            <w:tcW w:w="7513" w:type="dxa"/>
            <w:tcBorders>
              <w:top w:val="single" w:sz="4" w:space="0" w:color="auto"/>
              <w:left w:val="single" w:sz="4" w:space="0" w:color="auto"/>
              <w:bottom w:val="single" w:sz="4" w:space="0" w:color="auto"/>
              <w:right w:val="single" w:sz="4" w:space="0" w:color="auto"/>
            </w:tcBorders>
            <w:vAlign w:val="center"/>
          </w:tcPr>
          <w:p w14:paraId="34F9370B" w14:textId="48A371D9" w:rsidR="00643F61" w:rsidRPr="00415926" w:rsidRDefault="00683EC6" w:rsidP="00C9591C">
            <w:pPr>
              <w:spacing w:line="480" w:lineRule="atLeast"/>
              <w:rPr>
                <w:rFonts w:eastAsiaTheme="majorEastAsia"/>
                <w:bCs/>
                <w:iCs/>
                <w:color w:val="000000"/>
                <w:kern w:val="2"/>
                <w:sz w:val="24"/>
              </w:rPr>
            </w:pPr>
            <w:r>
              <w:rPr>
                <w:rFonts w:eastAsiaTheme="majorEastAsia" w:hAnsiTheme="majorEastAsia" w:hint="eastAsia"/>
                <w:bCs/>
                <w:iCs/>
                <w:color w:val="000000"/>
                <w:kern w:val="2"/>
                <w:sz w:val="24"/>
              </w:rPr>
              <w:t>王立鹏</w:t>
            </w:r>
            <w:r w:rsidR="00AE3A49">
              <w:rPr>
                <w:rFonts w:eastAsiaTheme="majorEastAsia" w:hAnsiTheme="majorEastAsia" w:hint="eastAsia"/>
                <w:bCs/>
                <w:iCs/>
                <w:color w:val="000000"/>
                <w:kern w:val="2"/>
                <w:sz w:val="24"/>
              </w:rPr>
              <w:t>、</w:t>
            </w:r>
            <w:r w:rsidR="004B50F9">
              <w:rPr>
                <w:rFonts w:eastAsiaTheme="majorEastAsia" w:hAnsiTheme="majorEastAsia" w:hint="eastAsia"/>
                <w:bCs/>
                <w:iCs/>
                <w:color w:val="000000"/>
                <w:kern w:val="2"/>
                <w:sz w:val="24"/>
              </w:rPr>
              <w:t>王庆、</w:t>
            </w:r>
            <w:r w:rsidR="00C9591C">
              <w:rPr>
                <w:rFonts w:eastAsiaTheme="majorEastAsia" w:hAnsiTheme="majorEastAsia" w:hint="eastAsia"/>
                <w:bCs/>
                <w:iCs/>
                <w:color w:val="000000"/>
                <w:kern w:val="2"/>
                <w:sz w:val="24"/>
              </w:rPr>
              <w:t>宋亚滨、梁影</w:t>
            </w:r>
          </w:p>
        </w:tc>
      </w:tr>
      <w:tr w:rsidR="00643F61" w:rsidRPr="00B93DD0" w14:paraId="51FB82FC" w14:textId="77777777" w:rsidTr="007749C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570FB64" w14:textId="77777777" w:rsidR="00643F61" w:rsidRPr="00415926" w:rsidRDefault="00643F61" w:rsidP="00541F72">
            <w:pPr>
              <w:spacing w:line="480" w:lineRule="atLeast"/>
              <w:rPr>
                <w:rFonts w:eastAsiaTheme="majorEastAsia"/>
                <w:b/>
                <w:bCs/>
                <w:iCs/>
                <w:color w:val="000000"/>
                <w:kern w:val="2"/>
                <w:sz w:val="24"/>
              </w:rPr>
            </w:pPr>
            <w:r w:rsidRPr="00415926">
              <w:rPr>
                <w:rFonts w:eastAsiaTheme="majorEastAsia" w:hAnsiTheme="majorEastAsia"/>
                <w:b/>
                <w:bCs/>
                <w:iCs/>
                <w:color w:val="000000"/>
                <w:kern w:val="2"/>
                <w:sz w:val="24"/>
              </w:rPr>
              <w:t>投资者关系活动主要内容介绍</w:t>
            </w:r>
          </w:p>
          <w:p w14:paraId="4A690B63" w14:textId="77777777" w:rsidR="00643F61" w:rsidRPr="00415926" w:rsidRDefault="00643F61" w:rsidP="00541F72">
            <w:pPr>
              <w:spacing w:line="480" w:lineRule="atLeast"/>
              <w:rPr>
                <w:rFonts w:eastAsiaTheme="majorEastAsia"/>
                <w:bCs/>
                <w:iCs/>
                <w:color w:val="000000"/>
                <w:kern w:val="2"/>
                <w:sz w:val="24"/>
              </w:rPr>
            </w:pPr>
          </w:p>
        </w:tc>
        <w:tc>
          <w:tcPr>
            <w:tcW w:w="7513" w:type="dxa"/>
            <w:tcBorders>
              <w:top w:val="single" w:sz="4" w:space="0" w:color="auto"/>
              <w:left w:val="single" w:sz="4" w:space="0" w:color="auto"/>
              <w:bottom w:val="single" w:sz="4" w:space="0" w:color="auto"/>
              <w:right w:val="single" w:sz="4" w:space="0" w:color="auto"/>
            </w:tcBorders>
          </w:tcPr>
          <w:p w14:paraId="3AE6A98F" w14:textId="77777777" w:rsidR="00D42D78" w:rsidRPr="007749CE" w:rsidRDefault="00D42D78" w:rsidP="00D42D78">
            <w:pPr>
              <w:widowControl/>
              <w:shd w:val="clear" w:color="auto" w:fill="FFFFFF"/>
              <w:spacing w:before="180" w:after="180" w:line="420" w:lineRule="atLeast"/>
              <w:jc w:val="left"/>
              <w:rPr>
                <w:rFonts w:ascii="宋体" w:hAnsi="宋体" w:cs="宋体"/>
                <w:color w:val="000000"/>
                <w:sz w:val="24"/>
              </w:rPr>
            </w:pPr>
            <w:r w:rsidRPr="007749CE">
              <w:rPr>
                <w:rFonts w:ascii="宋体" w:hAnsi="宋体" w:cs="宋体" w:hint="eastAsia"/>
                <w:color w:val="000000"/>
                <w:sz w:val="24"/>
              </w:rPr>
              <w:t>调研主要内容</w:t>
            </w:r>
            <w:r w:rsidR="00BD65AE" w:rsidRPr="007749CE">
              <w:rPr>
                <w:rFonts w:ascii="宋体" w:hAnsi="宋体" w:cs="宋体" w:hint="eastAsia"/>
                <w:color w:val="000000"/>
                <w:sz w:val="24"/>
              </w:rPr>
              <w:t>：</w:t>
            </w:r>
          </w:p>
          <w:p w14:paraId="3E03AF90" w14:textId="77777777" w:rsidR="00D42D78" w:rsidRPr="007749CE" w:rsidRDefault="00D42D78" w:rsidP="00FA353A">
            <w:pPr>
              <w:widowControl/>
              <w:shd w:val="clear" w:color="auto" w:fill="FFFFFF"/>
              <w:spacing w:before="180" w:after="180" w:line="360" w:lineRule="auto"/>
              <w:jc w:val="left"/>
              <w:rPr>
                <w:rFonts w:ascii="宋体" w:hAnsi="宋体" w:cs="宋体"/>
                <w:color w:val="000000"/>
                <w:sz w:val="24"/>
              </w:rPr>
            </w:pPr>
            <w:r w:rsidRPr="007749CE">
              <w:rPr>
                <w:rFonts w:ascii="宋体" w:hAnsi="宋体" w:cs="宋体" w:hint="eastAsia"/>
                <w:color w:val="000000"/>
                <w:sz w:val="24"/>
              </w:rPr>
              <w:t>1、 问:</w:t>
            </w:r>
            <w:r w:rsidR="00C9591C" w:rsidRPr="007749CE">
              <w:rPr>
                <w:rFonts w:ascii="宋体" w:hAnsi="宋体" w:cs="宋体" w:hint="eastAsia"/>
                <w:color w:val="000000"/>
                <w:sz w:val="24"/>
              </w:rPr>
              <w:t>目前石墨烯的发展是否存在困局</w:t>
            </w:r>
            <w:r w:rsidR="00BE0410" w:rsidRPr="007749CE">
              <w:rPr>
                <w:rFonts w:ascii="宋体" w:hAnsi="宋体" w:cs="宋体" w:hint="eastAsia"/>
                <w:color w:val="000000"/>
                <w:sz w:val="24"/>
              </w:rPr>
              <w:t>？</w:t>
            </w:r>
          </w:p>
          <w:p w14:paraId="62110349" w14:textId="6F1A534D" w:rsidR="00CB748C" w:rsidRPr="007749CE" w:rsidRDefault="00D42D78" w:rsidP="00FA353A">
            <w:pPr>
              <w:spacing w:beforeLines="50" w:before="156" w:line="360" w:lineRule="auto"/>
              <w:ind w:firstLineChars="200" w:firstLine="480"/>
              <w:rPr>
                <w:rFonts w:ascii="宋体" w:hAnsi="宋体" w:cs="宋体"/>
                <w:color w:val="000000"/>
                <w:sz w:val="24"/>
              </w:rPr>
            </w:pPr>
            <w:r w:rsidRPr="007749CE">
              <w:rPr>
                <w:rFonts w:ascii="宋体" w:hAnsi="宋体" w:cs="宋体" w:hint="eastAsia"/>
                <w:color w:val="000000"/>
                <w:sz w:val="24"/>
              </w:rPr>
              <w:t>答:</w:t>
            </w:r>
            <w:r w:rsidR="00C9591C" w:rsidRPr="007749CE">
              <w:rPr>
                <w:rFonts w:hint="eastAsia"/>
                <w:sz w:val="24"/>
              </w:rPr>
              <w:t xml:space="preserve"> </w:t>
            </w:r>
            <w:r w:rsidR="00CB748C" w:rsidRPr="007749CE">
              <w:rPr>
                <w:rFonts w:ascii="宋体" w:hAnsi="宋体" w:cs="宋体" w:hint="eastAsia"/>
                <w:color w:val="000000"/>
                <w:sz w:val="24"/>
              </w:rPr>
              <w:t>石墨烯本身是一个泛用性的改性材料，可应用的传统工业领域比较</w:t>
            </w:r>
            <w:r w:rsidR="006D5940" w:rsidRPr="007749CE">
              <w:rPr>
                <w:rFonts w:ascii="宋体" w:hAnsi="宋体" w:cs="宋体" w:hint="eastAsia"/>
                <w:color w:val="000000"/>
                <w:sz w:val="24"/>
              </w:rPr>
              <w:t>广泛</w:t>
            </w:r>
            <w:r w:rsidR="00CB748C" w:rsidRPr="007749CE">
              <w:rPr>
                <w:rFonts w:ascii="宋体" w:hAnsi="宋体" w:cs="宋体" w:hint="eastAsia"/>
                <w:color w:val="000000"/>
                <w:sz w:val="24"/>
              </w:rPr>
              <w:t>，会与原有供应链上的材料形成竞争</w:t>
            </w:r>
            <w:r w:rsidR="006D5940" w:rsidRPr="007749CE">
              <w:rPr>
                <w:rFonts w:ascii="宋体" w:hAnsi="宋体" w:cs="宋体" w:hint="eastAsia"/>
                <w:color w:val="000000"/>
                <w:sz w:val="24"/>
              </w:rPr>
              <w:t>。</w:t>
            </w:r>
            <w:r w:rsidR="00CB748C" w:rsidRPr="007749CE">
              <w:rPr>
                <w:rFonts w:ascii="宋体" w:hAnsi="宋体" w:cs="宋体" w:hint="eastAsia"/>
                <w:color w:val="000000"/>
                <w:sz w:val="24"/>
              </w:rPr>
              <w:t>因此，只有在石墨烯综合应用成本低于原有材料时，即石墨烯材料的性价比足够高时，其下游应用市场才会打开。</w:t>
            </w:r>
          </w:p>
          <w:p w14:paraId="6C458E35" w14:textId="67E4B75E" w:rsidR="00CB748C" w:rsidRPr="007749CE" w:rsidRDefault="00CB748C" w:rsidP="00FA353A">
            <w:pPr>
              <w:spacing w:line="360" w:lineRule="auto"/>
              <w:ind w:firstLineChars="200" w:firstLine="480"/>
              <w:rPr>
                <w:rFonts w:ascii="宋体" w:hAnsi="宋体" w:cs="宋体"/>
                <w:color w:val="000000"/>
                <w:sz w:val="24"/>
              </w:rPr>
            </w:pPr>
            <w:r w:rsidRPr="007749CE">
              <w:rPr>
                <w:rFonts w:ascii="宋体" w:hAnsi="宋体" w:cs="宋体" w:hint="eastAsia"/>
                <w:color w:val="000000"/>
                <w:sz w:val="24"/>
              </w:rPr>
              <w:t>石墨烯的成本与生产工艺相关，</w:t>
            </w:r>
            <w:r w:rsidR="00AC6033" w:rsidRPr="007749CE">
              <w:rPr>
                <w:rFonts w:ascii="宋体" w:hAnsi="宋体" w:cs="宋体" w:hint="eastAsia"/>
                <w:color w:val="000000"/>
                <w:sz w:val="24"/>
              </w:rPr>
              <w:t>其中物理法成本</w:t>
            </w:r>
            <w:r w:rsidRPr="007749CE">
              <w:rPr>
                <w:rFonts w:ascii="宋体" w:hAnsi="宋体" w:cs="宋体" w:hint="eastAsia"/>
                <w:color w:val="000000"/>
                <w:sz w:val="24"/>
              </w:rPr>
              <w:t>较低，可以生产多层石墨烯（不定层数），目前已经在导电剂领域大规模使用。氧化还原法可以制造功能化和符合最终复合材料的定制化石墨烯，通过调整</w:t>
            </w:r>
            <w:r w:rsidR="006D5940" w:rsidRPr="007749CE">
              <w:rPr>
                <w:rFonts w:ascii="宋体" w:hAnsi="宋体" w:cs="宋体" w:hint="eastAsia"/>
                <w:color w:val="000000"/>
                <w:sz w:val="24"/>
              </w:rPr>
              <w:t>其</w:t>
            </w:r>
            <w:r w:rsidRPr="007749CE">
              <w:rPr>
                <w:rFonts w:ascii="宋体" w:hAnsi="宋体" w:cs="宋体" w:hint="eastAsia"/>
                <w:color w:val="000000"/>
                <w:sz w:val="24"/>
              </w:rPr>
              <w:t>化学过程从而控制石墨烯的化学特性和结构组成，更好的形成石墨烯在基体材料的分布，进而充分发挥纳米材料的优异性能</w:t>
            </w:r>
            <w:r w:rsidR="00046D06" w:rsidRPr="007749CE">
              <w:rPr>
                <w:rFonts w:ascii="宋体" w:hAnsi="宋体" w:cs="宋体" w:hint="eastAsia"/>
                <w:color w:val="000000"/>
                <w:sz w:val="24"/>
              </w:rPr>
              <w:t>，</w:t>
            </w:r>
            <w:r w:rsidR="00046D06" w:rsidRPr="007749CE">
              <w:rPr>
                <w:rFonts w:ascii="宋体" w:hAnsi="宋体" w:cs="宋体"/>
                <w:color w:val="000000"/>
                <w:sz w:val="24"/>
              </w:rPr>
              <w:t>应用领域</w:t>
            </w:r>
            <w:r w:rsidR="006D5940" w:rsidRPr="007749CE">
              <w:rPr>
                <w:rFonts w:ascii="宋体" w:hAnsi="宋体" w:cs="宋体" w:hint="eastAsia"/>
                <w:color w:val="000000"/>
                <w:sz w:val="24"/>
              </w:rPr>
              <w:t>众多</w:t>
            </w:r>
            <w:r w:rsidRPr="007749CE">
              <w:rPr>
                <w:rFonts w:ascii="宋体" w:hAnsi="宋体" w:cs="宋体" w:hint="eastAsia"/>
                <w:color w:val="000000"/>
                <w:sz w:val="24"/>
              </w:rPr>
              <w:t>。</w:t>
            </w:r>
            <w:r w:rsidRPr="007749CE">
              <w:rPr>
                <w:rFonts w:ascii="宋体" w:hAnsi="宋体" w:cs="宋体"/>
                <w:color w:val="000000"/>
                <w:sz w:val="24"/>
              </w:rPr>
              <w:t>CVD</w:t>
            </w:r>
            <w:r w:rsidRPr="007749CE">
              <w:rPr>
                <w:rFonts w:ascii="宋体" w:hAnsi="宋体" w:cs="宋体" w:hint="eastAsia"/>
                <w:color w:val="000000"/>
                <w:sz w:val="24"/>
              </w:rPr>
              <w:t>气相沉积法可以制造较大面积的单层石墨烯，但转移步骤是工</w:t>
            </w:r>
            <w:r w:rsidRPr="007749CE">
              <w:rPr>
                <w:rFonts w:ascii="宋体" w:hAnsi="宋体" w:cs="宋体" w:hint="eastAsia"/>
                <w:color w:val="000000"/>
                <w:sz w:val="24"/>
              </w:rPr>
              <w:lastRenderedPageBreak/>
              <w:t>业化的难点，生产成本虽在</w:t>
            </w:r>
            <w:r w:rsidR="002A0FAD" w:rsidRPr="007749CE">
              <w:rPr>
                <w:rFonts w:ascii="宋体" w:hAnsi="宋体" w:cs="宋体" w:hint="eastAsia"/>
                <w:color w:val="000000"/>
                <w:sz w:val="24"/>
              </w:rPr>
              <w:t>大幅下降但依然没有找到合适的应用场景来消化其产品对应的性价比。</w:t>
            </w:r>
            <w:r w:rsidRPr="007749CE">
              <w:rPr>
                <w:rFonts w:ascii="宋体" w:hAnsi="宋体" w:cs="宋体" w:hint="eastAsia"/>
                <w:color w:val="000000"/>
                <w:sz w:val="24"/>
              </w:rPr>
              <w:t>悬浮石墨烯是在</w:t>
            </w:r>
            <w:r w:rsidRPr="007749CE">
              <w:rPr>
                <w:rFonts w:ascii="宋体" w:hAnsi="宋体" w:cs="宋体"/>
                <w:color w:val="000000"/>
                <w:sz w:val="24"/>
              </w:rPr>
              <w:t>CVD</w:t>
            </w:r>
            <w:r w:rsidRPr="007749CE">
              <w:rPr>
                <w:rFonts w:ascii="宋体" w:hAnsi="宋体" w:cs="宋体" w:hint="eastAsia"/>
                <w:color w:val="000000"/>
                <w:sz w:val="24"/>
              </w:rPr>
              <w:t>法的基础上通过优化其转移步骤和创造性地改变单层碳原子最终的分布结构进而提升性价比的创新方法，这种方法单位面积性价比极高，从应用场景的角度</w:t>
            </w:r>
            <w:r w:rsidR="00C65025" w:rsidRPr="007749CE">
              <w:rPr>
                <w:rFonts w:ascii="宋体" w:hAnsi="宋体" w:cs="宋体" w:hint="eastAsia"/>
                <w:color w:val="000000"/>
                <w:sz w:val="24"/>
              </w:rPr>
              <w:t>有效</w:t>
            </w:r>
            <w:r w:rsidRPr="007749CE">
              <w:rPr>
                <w:rFonts w:ascii="宋体" w:hAnsi="宋体" w:cs="宋体" w:hint="eastAsia"/>
                <w:color w:val="000000"/>
                <w:sz w:val="24"/>
              </w:rPr>
              <w:t>实现了</w:t>
            </w:r>
            <w:r w:rsidRPr="007749CE">
              <w:rPr>
                <w:rFonts w:ascii="宋体" w:hAnsi="宋体" w:cs="宋体"/>
                <w:color w:val="000000"/>
                <w:sz w:val="24"/>
              </w:rPr>
              <w:t>CVD</w:t>
            </w:r>
            <w:r w:rsidRPr="007749CE">
              <w:rPr>
                <w:rFonts w:ascii="宋体" w:hAnsi="宋体" w:cs="宋体" w:hint="eastAsia"/>
                <w:color w:val="000000"/>
                <w:sz w:val="24"/>
              </w:rPr>
              <w:t>单层石墨烯的成功应用。</w:t>
            </w:r>
          </w:p>
          <w:p w14:paraId="1F58C644" w14:textId="10C9F926" w:rsidR="0042584E" w:rsidRPr="007749CE" w:rsidRDefault="00CB748C" w:rsidP="00FA353A">
            <w:pPr>
              <w:widowControl/>
              <w:shd w:val="clear" w:color="auto" w:fill="FFFFFF"/>
              <w:spacing w:before="180" w:after="180" w:line="360" w:lineRule="auto"/>
              <w:jc w:val="left"/>
              <w:rPr>
                <w:rFonts w:ascii="宋体" w:hAnsi="宋体" w:cs="宋体"/>
                <w:color w:val="000000"/>
                <w:sz w:val="24"/>
              </w:rPr>
            </w:pPr>
            <w:r w:rsidRPr="007749CE">
              <w:rPr>
                <w:rFonts w:ascii="宋体" w:hAnsi="宋体" w:cs="宋体" w:hint="eastAsia"/>
                <w:color w:val="000000"/>
                <w:sz w:val="24"/>
              </w:rPr>
              <w:t xml:space="preserve"> </w:t>
            </w:r>
            <w:r w:rsidR="0042584E" w:rsidRPr="007749CE">
              <w:rPr>
                <w:rFonts w:ascii="宋体" w:hAnsi="宋体" w:cs="宋体" w:hint="eastAsia"/>
                <w:color w:val="000000"/>
                <w:sz w:val="24"/>
              </w:rPr>
              <w:t>2、</w:t>
            </w:r>
            <w:r w:rsidR="00C9591C" w:rsidRPr="007749CE">
              <w:rPr>
                <w:rFonts w:ascii="宋体" w:hAnsi="宋体" w:cs="宋体" w:hint="eastAsia"/>
                <w:color w:val="000000"/>
                <w:sz w:val="24"/>
              </w:rPr>
              <w:t>问：东旭光电如何</w:t>
            </w:r>
            <w:r w:rsidR="006D5940" w:rsidRPr="007749CE">
              <w:rPr>
                <w:rFonts w:ascii="宋体" w:hAnsi="宋体" w:cs="宋体" w:hint="eastAsia"/>
                <w:color w:val="000000"/>
                <w:sz w:val="24"/>
              </w:rPr>
              <w:t>解决困</w:t>
            </w:r>
            <w:r w:rsidR="00C9591C" w:rsidRPr="007749CE">
              <w:rPr>
                <w:rFonts w:ascii="宋体" w:hAnsi="宋体" w:cs="宋体" w:hint="eastAsia"/>
                <w:color w:val="000000"/>
                <w:sz w:val="24"/>
              </w:rPr>
              <w:t>局</w:t>
            </w:r>
            <w:r w:rsidR="0042584E" w:rsidRPr="007749CE">
              <w:rPr>
                <w:rFonts w:ascii="宋体" w:hAnsi="宋体" w:cs="宋体" w:hint="eastAsia"/>
                <w:color w:val="000000"/>
                <w:sz w:val="24"/>
              </w:rPr>
              <w:t>？</w:t>
            </w:r>
          </w:p>
          <w:p w14:paraId="2BBAEF8D" w14:textId="6E5A2D15" w:rsidR="00851DD0" w:rsidRPr="007749CE" w:rsidRDefault="00C9591C" w:rsidP="00FA353A">
            <w:pPr>
              <w:tabs>
                <w:tab w:val="left" w:pos="5260"/>
              </w:tabs>
              <w:spacing w:line="360" w:lineRule="auto"/>
              <w:ind w:firstLineChars="200" w:firstLine="480"/>
              <w:rPr>
                <w:rFonts w:ascii="宋体" w:hAnsi="宋体" w:cs="宋体"/>
                <w:color w:val="000000"/>
                <w:sz w:val="24"/>
              </w:rPr>
            </w:pPr>
            <w:r w:rsidRPr="007749CE">
              <w:rPr>
                <w:rFonts w:ascii="宋体" w:hAnsi="宋体" w:cs="宋体"/>
                <w:color w:val="000000"/>
                <w:sz w:val="24"/>
              </w:rPr>
              <w:t>答</w:t>
            </w:r>
            <w:r w:rsidRPr="007749CE">
              <w:rPr>
                <w:rFonts w:ascii="宋体" w:hAnsi="宋体" w:cs="宋体" w:hint="eastAsia"/>
                <w:color w:val="000000"/>
                <w:sz w:val="24"/>
              </w:rPr>
              <w:t>：</w:t>
            </w:r>
            <w:r w:rsidR="006D5940" w:rsidRPr="007749CE">
              <w:rPr>
                <w:rFonts w:ascii="宋体" w:hAnsi="宋体" w:cs="宋体" w:hint="eastAsia"/>
                <w:color w:val="000000"/>
                <w:sz w:val="24"/>
              </w:rPr>
              <w:t>公司</w:t>
            </w:r>
            <w:r w:rsidR="00CB748C" w:rsidRPr="007749CE">
              <w:rPr>
                <w:rFonts w:ascii="宋体" w:hAnsi="宋体" w:cs="宋体" w:hint="eastAsia"/>
                <w:color w:val="000000"/>
                <w:sz w:val="24"/>
              </w:rPr>
              <w:t>的石墨烯原材料制备遵循纳米材料发展规则，即从应用场景出发充分发挥原材料的结构和性能特点，真正做到</w:t>
            </w:r>
            <w:r w:rsidR="00CB748C" w:rsidRPr="007749CE">
              <w:rPr>
                <w:rFonts w:ascii="宋体" w:hAnsi="宋体" w:cs="宋体"/>
                <w:color w:val="000000"/>
                <w:sz w:val="24"/>
              </w:rPr>
              <w:t>“</w:t>
            </w:r>
            <w:r w:rsidR="00CB748C" w:rsidRPr="007749CE">
              <w:rPr>
                <w:rFonts w:ascii="宋体" w:hAnsi="宋体" w:cs="宋体" w:hint="eastAsia"/>
                <w:color w:val="000000"/>
                <w:sz w:val="24"/>
              </w:rPr>
              <w:t>料有所用</w:t>
            </w:r>
            <w:r w:rsidR="00CB748C" w:rsidRPr="007749CE">
              <w:rPr>
                <w:rFonts w:ascii="宋体" w:hAnsi="宋体" w:cs="宋体"/>
                <w:color w:val="000000"/>
                <w:sz w:val="24"/>
              </w:rPr>
              <w:t>”</w:t>
            </w:r>
            <w:r w:rsidR="00CB748C" w:rsidRPr="007749CE">
              <w:rPr>
                <w:rFonts w:ascii="宋体" w:hAnsi="宋体" w:cs="宋体" w:hint="eastAsia"/>
                <w:color w:val="000000"/>
                <w:sz w:val="24"/>
              </w:rPr>
              <w:t>。例如氧化还原法，</w:t>
            </w:r>
            <w:r w:rsidR="006D5940" w:rsidRPr="007749CE">
              <w:rPr>
                <w:rFonts w:ascii="宋体" w:hAnsi="宋体" w:cs="宋体" w:hint="eastAsia"/>
                <w:color w:val="000000"/>
                <w:sz w:val="24"/>
              </w:rPr>
              <w:t>公司</w:t>
            </w:r>
            <w:r w:rsidR="00CB748C" w:rsidRPr="007749CE">
              <w:rPr>
                <w:rFonts w:ascii="宋体" w:hAnsi="宋体" w:cs="宋体" w:hint="eastAsia"/>
                <w:color w:val="000000"/>
                <w:sz w:val="24"/>
              </w:rPr>
              <w:t>在</w:t>
            </w:r>
            <w:r w:rsidR="00CB748C" w:rsidRPr="007749CE">
              <w:rPr>
                <w:rFonts w:ascii="宋体" w:hAnsi="宋体" w:cs="宋体"/>
                <w:color w:val="000000"/>
                <w:sz w:val="24"/>
              </w:rPr>
              <w:t>Hummers</w:t>
            </w:r>
            <w:r w:rsidR="00CB748C" w:rsidRPr="007749CE">
              <w:rPr>
                <w:rFonts w:ascii="宋体" w:hAnsi="宋体" w:cs="宋体" w:hint="eastAsia"/>
                <w:color w:val="000000"/>
                <w:sz w:val="24"/>
              </w:rPr>
              <w:t>法的基础上进行了改进，可以根据最终的应用产品的物理和化学特性在含氧量以及层数上进行精准控制，从而生产出具备工业化可行性和较高性价比的石墨烯以及石墨烯衍生物，</w:t>
            </w:r>
            <w:r w:rsidR="006D5940" w:rsidRPr="007749CE">
              <w:rPr>
                <w:rFonts w:ascii="宋体" w:hAnsi="宋体" w:cs="宋体" w:hint="eastAsia"/>
                <w:color w:val="000000"/>
                <w:sz w:val="24"/>
              </w:rPr>
              <w:t>公司</w:t>
            </w:r>
            <w:r w:rsidR="00CB748C" w:rsidRPr="007749CE">
              <w:rPr>
                <w:rFonts w:ascii="宋体" w:hAnsi="宋体" w:cs="宋体" w:hint="eastAsia"/>
                <w:color w:val="000000"/>
                <w:sz w:val="24"/>
              </w:rPr>
              <w:t>目前在该方法上的成本</w:t>
            </w:r>
            <w:r w:rsidR="003665B2" w:rsidRPr="007749CE">
              <w:rPr>
                <w:rFonts w:ascii="宋体" w:hAnsi="宋体" w:cs="宋体" w:hint="eastAsia"/>
                <w:color w:val="000000"/>
                <w:sz w:val="24"/>
              </w:rPr>
              <w:t>约</w:t>
            </w:r>
            <w:r w:rsidR="00CB748C" w:rsidRPr="007749CE">
              <w:rPr>
                <w:rFonts w:ascii="宋体" w:hAnsi="宋体" w:cs="宋体" w:hint="eastAsia"/>
                <w:color w:val="000000"/>
                <w:sz w:val="24"/>
              </w:rPr>
              <w:t>每公斤千元以下，未来有望通过扩大产能把成本降低到百元以下。再如硅晶圆悬浮石墨烯传感芯片的制备和生产，也是通过分析在传感器领域的材料需求特点，比如微型化和阵列化，从而反向倒逼和挖掘</w:t>
            </w:r>
            <w:r w:rsidR="00CB748C" w:rsidRPr="007749CE">
              <w:rPr>
                <w:rFonts w:ascii="宋体" w:hAnsi="宋体" w:cs="宋体"/>
                <w:color w:val="000000"/>
                <w:sz w:val="24"/>
              </w:rPr>
              <w:t>CVD</w:t>
            </w:r>
            <w:r w:rsidR="00CB748C" w:rsidRPr="007749CE">
              <w:rPr>
                <w:rFonts w:ascii="宋体" w:hAnsi="宋体" w:cs="宋体" w:hint="eastAsia"/>
                <w:color w:val="000000"/>
                <w:sz w:val="24"/>
              </w:rPr>
              <w:t>石墨烯在结构上的可能和相应解决方案，形成了目前具有鲜明石墨烯特色的悬浮</w:t>
            </w:r>
            <w:r w:rsidR="00381790" w:rsidRPr="007749CE">
              <w:rPr>
                <w:rFonts w:ascii="宋体" w:hAnsi="宋体" w:cs="宋体" w:hint="eastAsia"/>
                <w:color w:val="000000"/>
                <w:sz w:val="24"/>
              </w:rPr>
              <w:t>石墨烯</w:t>
            </w:r>
            <w:r w:rsidR="00CB748C" w:rsidRPr="007749CE">
              <w:rPr>
                <w:rFonts w:ascii="宋体" w:hAnsi="宋体" w:cs="宋体" w:hint="eastAsia"/>
                <w:color w:val="000000"/>
                <w:sz w:val="24"/>
              </w:rPr>
              <w:t>传感芯片技术。因此，公司针对石墨烯粉体</w:t>
            </w:r>
            <w:r w:rsidR="00CB748C" w:rsidRPr="007749CE">
              <w:rPr>
                <w:rFonts w:ascii="宋体" w:hAnsi="宋体" w:cs="宋体"/>
                <w:color w:val="000000"/>
                <w:sz w:val="24"/>
              </w:rPr>
              <w:t>+</w:t>
            </w:r>
            <w:r w:rsidR="00CB748C" w:rsidRPr="007749CE">
              <w:rPr>
                <w:rFonts w:ascii="宋体" w:hAnsi="宋体" w:cs="宋体" w:hint="eastAsia"/>
                <w:color w:val="000000"/>
                <w:sz w:val="24"/>
              </w:rPr>
              <w:t>薄膜两大石墨烯形态的本身性能和结构特点，已经找到了适合石墨烯产品批量化生产和应用的赛道，有望</w:t>
            </w:r>
            <w:r w:rsidR="00C65025" w:rsidRPr="007749CE">
              <w:rPr>
                <w:rFonts w:ascii="宋体" w:hAnsi="宋体" w:cs="宋体" w:hint="eastAsia"/>
                <w:color w:val="000000"/>
                <w:sz w:val="24"/>
              </w:rPr>
              <w:t>突破</w:t>
            </w:r>
            <w:r w:rsidR="00CB748C" w:rsidRPr="007749CE">
              <w:rPr>
                <w:rFonts w:ascii="宋体" w:hAnsi="宋体" w:cs="宋体" w:hint="eastAsia"/>
                <w:color w:val="000000"/>
                <w:sz w:val="24"/>
              </w:rPr>
              <w:t>石墨烯</w:t>
            </w:r>
            <w:r w:rsidR="006D5940" w:rsidRPr="007749CE">
              <w:rPr>
                <w:rFonts w:ascii="宋体" w:hAnsi="宋体" w:cs="宋体" w:hint="eastAsia"/>
                <w:color w:val="000000"/>
                <w:sz w:val="24"/>
              </w:rPr>
              <w:t>发展的</w:t>
            </w:r>
            <w:r w:rsidR="00C65025" w:rsidRPr="007749CE">
              <w:rPr>
                <w:rFonts w:ascii="宋体" w:hAnsi="宋体" w:cs="宋体" w:hint="eastAsia"/>
                <w:color w:val="000000"/>
                <w:sz w:val="24"/>
              </w:rPr>
              <w:t>瓶颈</w:t>
            </w:r>
            <w:r w:rsidR="006D5940" w:rsidRPr="007749CE">
              <w:rPr>
                <w:rFonts w:ascii="宋体" w:hAnsi="宋体" w:cs="宋体"/>
                <w:color w:val="000000"/>
                <w:sz w:val="24"/>
              </w:rPr>
              <w:t>。</w:t>
            </w:r>
          </w:p>
          <w:p w14:paraId="3D84CDB0" w14:textId="14807385" w:rsidR="00C9591C" w:rsidRPr="007749CE" w:rsidRDefault="00851DD0" w:rsidP="00FA353A">
            <w:pPr>
              <w:pStyle w:val="aa"/>
              <w:numPr>
                <w:ilvl w:val="0"/>
                <w:numId w:val="12"/>
              </w:numPr>
              <w:tabs>
                <w:tab w:val="left" w:pos="5260"/>
              </w:tabs>
              <w:spacing w:beforeLines="50" w:before="156" w:line="360" w:lineRule="auto"/>
              <w:ind w:left="480" w:hangingChars="200" w:hanging="480"/>
              <w:rPr>
                <w:rFonts w:ascii="宋体" w:hAnsi="宋体" w:cs="宋体"/>
                <w:color w:val="000000"/>
                <w:sz w:val="24"/>
              </w:rPr>
            </w:pPr>
            <w:r w:rsidRPr="007749CE">
              <w:rPr>
                <w:rFonts w:ascii="宋体" w:hAnsi="宋体" w:cs="宋体" w:hint="eastAsia"/>
                <w:color w:val="000000"/>
                <w:sz w:val="24"/>
              </w:rPr>
              <w:t>合</w:t>
            </w:r>
            <w:r w:rsidR="00C9591C" w:rsidRPr="007749CE">
              <w:rPr>
                <w:rFonts w:ascii="宋体" w:hAnsi="宋体" w:cs="宋体" w:hint="eastAsia"/>
                <w:color w:val="000000"/>
                <w:sz w:val="24"/>
              </w:rPr>
              <w:t>同能源管理</w:t>
            </w:r>
            <w:r w:rsidR="006D5940" w:rsidRPr="007749CE">
              <w:rPr>
                <w:rFonts w:ascii="宋体" w:hAnsi="宋体" w:cs="宋体" w:hint="eastAsia"/>
                <w:color w:val="000000"/>
                <w:sz w:val="24"/>
              </w:rPr>
              <w:t>（</w:t>
            </w:r>
            <w:r w:rsidR="006D5940" w:rsidRPr="007749CE">
              <w:rPr>
                <w:rFonts w:ascii="宋体" w:hAnsi="宋体" w:cs="宋体"/>
                <w:color w:val="000000"/>
                <w:sz w:val="24"/>
              </w:rPr>
              <w:t>EMC</w:t>
            </w:r>
            <w:r w:rsidR="006D5940" w:rsidRPr="007749CE">
              <w:rPr>
                <w:rFonts w:ascii="宋体" w:hAnsi="宋体" w:cs="宋体" w:hint="eastAsia"/>
                <w:color w:val="000000"/>
                <w:sz w:val="24"/>
              </w:rPr>
              <w:t>）</w:t>
            </w:r>
            <w:r w:rsidR="00C9591C" w:rsidRPr="007749CE">
              <w:rPr>
                <w:rFonts w:ascii="宋体" w:hAnsi="宋体" w:cs="宋体" w:hint="eastAsia"/>
                <w:color w:val="000000"/>
                <w:sz w:val="24"/>
              </w:rPr>
              <w:t>将石墨烯LED灯的优点发挥到</w:t>
            </w:r>
            <w:r w:rsidR="00C65025" w:rsidRPr="007749CE">
              <w:rPr>
                <w:rFonts w:ascii="宋体" w:hAnsi="宋体" w:cs="宋体" w:hint="eastAsia"/>
                <w:color w:val="000000"/>
                <w:sz w:val="24"/>
              </w:rPr>
              <w:t>最佳</w:t>
            </w:r>
          </w:p>
          <w:p w14:paraId="2AD3AE22" w14:textId="0D08522D" w:rsidR="00851DD0" w:rsidRPr="007749CE" w:rsidRDefault="006D5940" w:rsidP="00FA353A">
            <w:pPr>
              <w:spacing w:line="360" w:lineRule="auto"/>
              <w:ind w:firstLineChars="200" w:firstLine="480"/>
              <w:rPr>
                <w:rFonts w:ascii="宋体" w:hAnsi="宋体" w:cs="宋体"/>
                <w:color w:val="000000"/>
                <w:sz w:val="24"/>
              </w:rPr>
            </w:pPr>
            <w:r w:rsidRPr="007749CE">
              <w:rPr>
                <w:rFonts w:ascii="宋体" w:hAnsi="宋体" w:cs="宋体" w:hint="eastAsia"/>
                <w:color w:val="000000"/>
                <w:sz w:val="24"/>
              </w:rPr>
              <w:t>公司</w:t>
            </w:r>
            <w:r w:rsidR="00C9591C" w:rsidRPr="007749CE">
              <w:rPr>
                <w:rFonts w:ascii="宋体" w:hAnsi="宋体" w:cs="宋体" w:hint="eastAsia"/>
                <w:color w:val="000000"/>
                <w:sz w:val="24"/>
              </w:rPr>
              <w:t>2018年实现石墨烯销售1</w:t>
            </w:r>
            <w:r w:rsidR="002842D8" w:rsidRPr="007749CE">
              <w:rPr>
                <w:rFonts w:ascii="宋体" w:hAnsi="宋体" w:cs="宋体" w:hint="eastAsia"/>
                <w:color w:val="000000"/>
                <w:sz w:val="24"/>
              </w:rPr>
              <w:t>.</w:t>
            </w:r>
            <w:r w:rsidR="002842D8" w:rsidRPr="007749CE">
              <w:rPr>
                <w:rFonts w:ascii="宋体" w:hAnsi="宋体" w:cs="宋体"/>
                <w:color w:val="000000"/>
                <w:sz w:val="24"/>
              </w:rPr>
              <w:t>8</w:t>
            </w:r>
            <w:r w:rsidR="00C9591C" w:rsidRPr="007749CE">
              <w:rPr>
                <w:rFonts w:ascii="宋体" w:hAnsi="宋体" w:cs="宋体" w:hint="eastAsia"/>
                <w:color w:val="000000"/>
                <w:sz w:val="24"/>
              </w:rPr>
              <w:t>亿元，主要</w:t>
            </w:r>
            <w:r w:rsidR="00CA3BE8" w:rsidRPr="007749CE">
              <w:rPr>
                <w:rFonts w:ascii="宋体" w:hAnsi="宋体" w:cs="宋体" w:hint="eastAsia"/>
                <w:color w:val="000000"/>
                <w:sz w:val="24"/>
              </w:rPr>
              <w:t>来</w:t>
            </w:r>
            <w:r w:rsidRPr="007749CE">
              <w:rPr>
                <w:rFonts w:ascii="宋体" w:hAnsi="宋体" w:cs="宋体" w:hint="eastAsia"/>
                <w:color w:val="000000"/>
                <w:sz w:val="24"/>
              </w:rPr>
              <w:t>自</w:t>
            </w:r>
            <w:r w:rsidR="00C9591C" w:rsidRPr="007749CE">
              <w:rPr>
                <w:rFonts w:ascii="宋体" w:hAnsi="宋体" w:cs="宋体" w:hint="eastAsia"/>
                <w:color w:val="000000"/>
                <w:sz w:val="24"/>
              </w:rPr>
              <w:t>石墨烯LED照明产品。</w:t>
            </w:r>
            <w:r w:rsidR="00FC0DD4" w:rsidRPr="007749CE">
              <w:rPr>
                <w:rFonts w:ascii="宋体" w:hAnsi="宋体" w:cs="宋体"/>
                <w:color w:val="000000"/>
                <w:sz w:val="24"/>
              </w:rPr>
              <w:t>LED</w:t>
            </w:r>
            <w:r w:rsidR="00FC0DD4" w:rsidRPr="007749CE">
              <w:rPr>
                <w:rFonts w:ascii="宋体" w:hAnsi="宋体" w:cs="宋体" w:hint="eastAsia"/>
                <w:color w:val="000000"/>
                <w:sz w:val="24"/>
              </w:rPr>
              <w:t>灯与传统的灯具相比散热问题</w:t>
            </w:r>
            <w:r w:rsidRPr="007749CE">
              <w:rPr>
                <w:rFonts w:ascii="宋体" w:hAnsi="宋体" w:cs="宋体" w:hint="eastAsia"/>
                <w:color w:val="000000"/>
                <w:sz w:val="24"/>
              </w:rPr>
              <w:t>比较突出</w:t>
            </w:r>
            <w:r w:rsidR="00FC0DD4" w:rsidRPr="007749CE">
              <w:rPr>
                <w:rFonts w:ascii="宋体" w:hAnsi="宋体" w:cs="宋体" w:hint="eastAsia"/>
                <w:color w:val="000000"/>
                <w:sz w:val="24"/>
              </w:rPr>
              <w:t>，但</w:t>
            </w:r>
            <w:r w:rsidR="00FC0DD4" w:rsidRPr="007749CE">
              <w:rPr>
                <w:rFonts w:ascii="宋体" w:hAnsi="宋体" w:cs="宋体"/>
                <w:color w:val="000000"/>
                <w:sz w:val="24"/>
              </w:rPr>
              <w:t>LED</w:t>
            </w:r>
            <w:r w:rsidR="00FC0DD4" w:rsidRPr="007749CE">
              <w:rPr>
                <w:rFonts w:ascii="宋体" w:hAnsi="宋体" w:cs="宋体" w:hint="eastAsia"/>
                <w:color w:val="000000"/>
                <w:sz w:val="24"/>
              </w:rPr>
              <w:t>灯特别是</w:t>
            </w:r>
            <w:r w:rsidR="00FC0DD4" w:rsidRPr="007749CE">
              <w:rPr>
                <w:rFonts w:ascii="宋体" w:hAnsi="宋体" w:cs="宋体"/>
                <w:color w:val="000000"/>
                <w:sz w:val="24"/>
              </w:rPr>
              <w:t>LED</w:t>
            </w:r>
            <w:r w:rsidR="00FC0DD4" w:rsidRPr="007749CE">
              <w:rPr>
                <w:rFonts w:ascii="宋体" w:hAnsi="宋体" w:cs="宋体" w:hint="eastAsia"/>
                <w:color w:val="000000"/>
                <w:sz w:val="24"/>
              </w:rPr>
              <w:t>路灯又属于市场发展的大趋势。公司在原散热器上涂敷一层石墨烯，同样大小的散热器功率可提升一倍</w:t>
            </w:r>
            <w:r w:rsidR="006B021F" w:rsidRPr="007749CE">
              <w:rPr>
                <w:rFonts w:ascii="宋体" w:hAnsi="宋体" w:cs="宋体" w:hint="eastAsia"/>
                <w:color w:val="000000"/>
                <w:sz w:val="24"/>
              </w:rPr>
              <w:t>。公司</w:t>
            </w:r>
            <w:r w:rsidR="00500ACA" w:rsidRPr="007749CE">
              <w:rPr>
                <w:rFonts w:ascii="宋体" w:hAnsi="宋体" w:cs="宋体" w:hint="eastAsia"/>
                <w:color w:val="000000"/>
                <w:sz w:val="24"/>
              </w:rPr>
              <w:t>石墨烯</w:t>
            </w:r>
            <w:r w:rsidR="00500ACA" w:rsidRPr="007749CE">
              <w:rPr>
                <w:rFonts w:ascii="宋体" w:hAnsi="宋体" w:cs="宋体"/>
                <w:color w:val="000000"/>
                <w:sz w:val="24"/>
              </w:rPr>
              <w:t>LED</w:t>
            </w:r>
            <w:r w:rsidR="00500ACA" w:rsidRPr="007749CE">
              <w:rPr>
                <w:rFonts w:ascii="宋体" w:hAnsi="宋体" w:cs="宋体" w:hint="eastAsia"/>
                <w:color w:val="000000"/>
                <w:sz w:val="24"/>
              </w:rPr>
              <w:t>路灯可以</w:t>
            </w:r>
            <w:r w:rsidR="00FC0DD4" w:rsidRPr="007749CE">
              <w:rPr>
                <w:rFonts w:ascii="宋体" w:hAnsi="宋体" w:cs="宋体" w:hint="eastAsia"/>
                <w:color w:val="000000"/>
                <w:sz w:val="24"/>
              </w:rPr>
              <w:t>降低路灯体积四分之三，减重三分之二</w:t>
            </w:r>
            <w:r w:rsidR="00500ACA" w:rsidRPr="007749CE">
              <w:rPr>
                <w:rFonts w:ascii="宋体" w:hAnsi="宋体" w:cs="宋体" w:hint="eastAsia"/>
                <w:color w:val="000000"/>
                <w:sz w:val="24"/>
              </w:rPr>
              <w:t>。</w:t>
            </w:r>
            <w:r w:rsidR="00FC0DD4" w:rsidRPr="007749CE">
              <w:rPr>
                <w:rFonts w:ascii="宋体" w:hAnsi="宋体" w:cs="宋体" w:hint="eastAsia"/>
                <w:color w:val="000000"/>
                <w:sz w:val="24"/>
              </w:rPr>
              <w:t>在北京、杭州等</w:t>
            </w:r>
            <w:r w:rsidRPr="007749CE">
              <w:rPr>
                <w:rFonts w:ascii="宋体" w:hAnsi="宋体" w:cs="宋体" w:hint="eastAsia"/>
                <w:color w:val="000000"/>
                <w:sz w:val="24"/>
              </w:rPr>
              <w:t>试点</w:t>
            </w:r>
            <w:r w:rsidR="00FC0DD4" w:rsidRPr="007749CE">
              <w:rPr>
                <w:rFonts w:ascii="宋体" w:hAnsi="宋体" w:cs="宋体" w:hint="eastAsia"/>
                <w:color w:val="000000"/>
                <w:sz w:val="24"/>
              </w:rPr>
              <w:t>地</w:t>
            </w:r>
            <w:r w:rsidRPr="007749CE">
              <w:rPr>
                <w:rFonts w:ascii="宋体" w:hAnsi="宋体" w:cs="宋体" w:hint="eastAsia"/>
                <w:color w:val="000000"/>
                <w:sz w:val="24"/>
              </w:rPr>
              <w:t>区</w:t>
            </w:r>
            <w:r w:rsidR="00FC0DD4" w:rsidRPr="007749CE">
              <w:rPr>
                <w:rFonts w:ascii="宋体" w:hAnsi="宋体" w:cs="宋体" w:hint="eastAsia"/>
                <w:color w:val="000000"/>
                <w:sz w:val="24"/>
              </w:rPr>
              <w:t>使用</w:t>
            </w:r>
            <w:r w:rsidR="00500ACA" w:rsidRPr="007749CE">
              <w:rPr>
                <w:rFonts w:ascii="宋体" w:hAnsi="宋体" w:cs="宋体" w:hint="eastAsia"/>
                <w:color w:val="000000"/>
                <w:sz w:val="24"/>
              </w:rPr>
              <w:t>的</w:t>
            </w:r>
            <w:r w:rsidR="00FC0DD4" w:rsidRPr="007749CE">
              <w:rPr>
                <w:rFonts w:ascii="宋体" w:hAnsi="宋体" w:cs="宋体" w:hint="eastAsia"/>
                <w:color w:val="000000"/>
                <w:sz w:val="24"/>
              </w:rPr>
              <w:t>石墨烯散热的</w:t>
            </w:r>
            <w:r w:rsidR="00FC0DD4" w:rsidRPr="007749CE">
              <w:rPr>
                <w:rFonts w:ascii="宋体" w:hAnsi="宋体" w:cs="宋体"/>
                <w:color w:val="000000"/>
                <w:sz w:val="24"/>
              </w:rPr>
              <w:t>LED</w:t>
            </w:r>
            <w:r w:rsidR="00500ACA" w:rsidRPr="007749CE">
              <w:rPr>
                <w:rFonts w:ascii="宋体" w:hAnsi="宋体" w:cs="宋体" w:hint="eastAsia"/>
                <w:color w:val="000000"/>
                <w:sz w:val="24"/>
              </w:rPr>
              <w:t>路灯</w:t>
            </w:r>
            <w:r w:rsidR="00FC0DD4" w:rsidRPr="007749CE">
              <w:rPr>
                <w:rFonts w:ascii="宋体" w:hAnsi="宋体" w:cs="宋体" w:hint="eastAsia"/>
                <w:color w:val="000000"/>
                <w:sz w:val="24"/>
              </w:rPr>
              <w:t>替代纳灯，节能效果都在</w:t>
            </w:r>
            <w:r w:rsidR="00FC0DD4" w:rsidRPr="007749CE">
              <w:rPr>
                <w:rFonts w:ascii="宋体" w:hAnsi="宋体" w:cs="宋体"/>
                <w:color w:val="000000"/>
                <w:sz w:val="24"/>
              </w:rPr>
              <w:t>70%</w:t>
            </w:r>
            <w:r w:rsidR="00FC0DD4" w:rsidRPr="007749CE">
              <w:rPr>
                <w:rFonts w:ascii="宋体" w:hAnsi="宋体" w:cs="宋体" w:hint="eastAsia"/>
                <w:color w:val="000000"/>
                <w:sz w:val="24"/>
              </w:rPr>
              <w:t>以上</w:t>
            </w:r>
            <w:r w:rsidR="00500ACA" w:rsidRPr="007749CE">
              <w:rPr>
                <w:rFonts w:ascii="宋体" w:hAnsi="宋体" w:cs="宋体" w:hint="eastAsia"/>
                <w:color w:val="000000"/>
                <w:sz w:val="24"/>
              </w:rPr>
              <w:t>，</w:t>
            </w:r>
            <w:r w:rsidR="00FC0DD4" w:rsidRPr="007749CE">
              <w:rPr>
                <w:rFonts w:ascii="宋体" w:hAnsi="宋体" w:cs="宋体" w:hint="eastAsia"/>
                <w:color w:val="000000"/>
                <w:sz w:val="24"/>
              </w:rPr>
              <w:t>比传统</w:t>
            </w:r>
            <w:r w:rsidR="00FC0DD4" w:rsidRPr="007749CE">
              <w:rPr>
                <w:rFonts w:ascii="宋体" w:hAnsi="宋体" w:cs="宋体"/>
                <w:color w:val="000000"/>
                <w:sz w:val="24"/>
              </w:rPr>
              <w:t>LED</w:t>
            </w:r>
            <w:r w:rsidR="00FC0DD4" w:rsidRPr="007749CE">
              <w:rPr>
                <w:rFonts w:ascii="宋体" w:hAnsi="宋体" w:cs="宋体" w:hint="eastAsia"/>
                <w:color w:val="000000"/>
                <w:sz w:val="24"/>
              </w:rPr>
              <w:t>灯节能</w:t>
            </w:r>
            <w:r w:rsidR="00FC0DD4" w:rsidRPr="007749CE">
              <w:rPr>
                <w:rFonts w:ascii="宋体" w:hAnsi="宋体" w:cs="宋体"/>
                <w:color w:val="000000"/>
                <w:sz w:val="24"/>
              </w:rPr>
              <w:t>20%</w:t>
            </w:r>
            <w:r w:rsidR="00FC0DD4" w:rsidRPr="007749CE">
              <w:rPr>
                <w:rFonts w:ascii="宋体" w:hAnsi="宋体" w:cs="宋体" w:hint="eastAsia"/>
                <w:color w:val="000000"/>
                <w:sz w:val="24"/>
              </w:rPr>
              <w:t>左右，同时比传统的</w:t>
            </w:r>
            <w:r w:rsidR="00FC0DD4" w:rsidRPr="007749CE">
              <w:rPr>
                <w:rFonts w:ascii="宋体" w:hAnsi="宋体" w:cs="宋体"/>
                <w:color w:val="000000"/>
                <w:sz w:val="24"/>
              </w:rPr>
              <w:t>LED</w:t>
            </w:r>
            <w:r w:rsidR="00FC0DD4" w:rsidRPr="007749CE">
              <w:rPr>
                <w:rFonts w:ascii="宋体" w:hAnsi="宋体" w:cs="宋体" w:hint="eastAsia"/>
                <w:color w:val="000000"/>
                <w:sz w:val="24"/>
              </w:rPr>
              <w:t>灯成本高</w:t>
            </w:r>
            <w:r w:rsidR="00FC0DD4" w:rsidRPr="007749CE">
              <w:rPr>
                <w:rFonts w:ascii="宋体" w:hAnsi="宋体" w:cs="宋体"/>
                <w:color w:val="000000"/>
                <w:sz w:val="24"/>
              </w:rPr>
              <w:t>10%</w:t>
            </w:r>
            <w:r w:rsidR="00FC0DD4" w:rsidRPr="007749CE">
              <w:rPr>
                <w:rFonts w:ascii="宋体" w:hAnsi="宋体" w:cs="宋体" w:hint="eastAsia"/>
                <w:color w:val="000000"/>
                <w:sz w:val="24"/>
              </w:rPr>
              <w:t>左右。在全生命周期中，成本低于传统</w:t>
            </w:r>
            <w:r w:rsidR="00FC0DD4" w:rsidRPr="007749CE">
              <w:rPr>
                <w:rFonts w:ascii="宋体" w:hAnsi="宋体" w:cs="宋体"/>
                <w:color w:val="000000"/>
                <w:sz w:val="24"/>
              </w:rPr>
              <w:t>LED</w:t>
            </w:r>
            <w:r w:rsidR="00500ACA" w:rsidRPr="007749CE">
              <w:rPr>
                <w:rFonts w:ascii="宋体" w:hAnsi="宋体" w:cs="宋体" w:hint="eastAsia"/>
                <w:color w:val="000000"/>
                <w:sz w:val="24"/>
              </w:rPr>
              <w:t>灯</w:t>
            </w:r>
            <w:r w:rsidR="00FC0DD4" w:rsidRPr="007749CE">
              <w:rPr>
                <w:rFonts w:ascii="宋体" w:hAnsi="宋体" w:cs="宋体" w:hint="eastAsia"/>
                <w:color w:val="000000"/>
                <w:sz w:val="24"/>
              </w:rPr>
              <w:t>，但购置成本高可能成为制约产品放量的问</w:t>
            </w:r>
            <w:r w:rsidR="00FC0DD4" w:rsidRPr="007749CE">
              <w:rPr>
                <w:rFonts w:ascii="宋体" w:hAnsi="宋体" w:cs="宋体" w:hint="eastAsia"/>
                <w:color w:val="000000"/>
                <w:sz w:val="24"/>
              </w:rPr>
              <w:lastRenderedPageBreak/>
              <w:t>题。因此针对购置成本高的问题，公司采用合同能源管理</w:t>
            </w:r>
            <w:r w:rsidR="006B021F" w:rsidRPr="007749CE">
              <w:rPr>
                <w:rFonts w:ascii="宋体" w:hAnsi="宋体" w:cs="宋体" w:hint="eastAsia"/>
                <w:color w:val="000000"/>
                <w:sz w:val="24"/>
              </w:rPr>
              <w:t>（EMC）</w:t>
            </w:r>
            <w:r w:rsidR="00FC0DD4" w:rsidRPr="007749CE">
              <w:rPr>
                <w:rFonts w:ascii="宋体" w:hAnsi="宋体" w:cs="宋体" w:hint="eastAsia"/>
                <w:color w:val="000000"/>
                <w:sz w:val="24"/>
              </w:rPr>
              <w:t>的方式与政府签订协议。在钠灯改造路段，产品初期购置成本由公司承担，后期根据协议与政府分享节能电费，</w:t>
            </w:r>
            <w:r w:rsidRPr="007749CE">
              <w:rPr>
                <w:rFonts w:ascii="宋体" w:hAnsi="宋体" w:cs="宋体" w:hint="eastAsia"/>
                <w:color w:val="000000"/>
                <w:sz w:val="24"/>
              </w:rPr>
              <w:t>这样不仅解决</w:t>
            </w:r>
            <w:r w:rsidR="00FC0DD4" w:rsidRPr="007749CE">
              <w:rPr>
                <w:rFonts w:ascii="宋体" w:hAnsi="宋体" w:cs="宋体" w:hint="eastAsia"/>
                <w:color w:val="000000"/>
                <w:sz w:val="24"/>
              </w:rPr>
              <w:t>购置成本高的问题，</w:t>
            </w:r>
            <w:r w:rsidRPr="007749CE">
              <w:rPr>
                <w:rFonts w:ascii="宋体" w:hAnsi="宋体" w:cs="宋体" w:hint="eastAsia"/>
                <w:color w:val="000000"/>
                <w:sz w:val="24"/>
              </w:rPr>
              <w:t>而且</w:t>
            </w:r>
            <w:r w:rsidR="00FC0DD4" w:rsidRPr="007749CE">
              <w:rPr>
                <w:rFonts w:ascii="宋体" w:hAnsi="宋体" w:cs="宋体" w:hint="eastAsia"/>
                <w:color w:val="000000"/>
                <w:sz w:val="24"/>
              </w:rPr>
              <w:t>还促进了</w:t>
            </w:r>
            <w:r w:rsidR="00FC0DD4" w:rsidRPr="007749CE">
              <w:rPr>
                <w:rFonts w:ascii="宋体" w:hAnsi="宋体" w:cs="宋体"/>
                <w:color w:val="000000"/>
                <w:sz w:val="24"/>
              </w:rPr>
              <w:t>LED</w:t>
            </w:r>
            <w:r w:rsidR="00FC0DD4" w:rsidRPr="007749CE">
              <w:rPr>
                <w:rFonts w:ascii="宋体" w:hAnsi="宋体" w:cs="宋体" w:hint="eastAsia"/>
                <w:color w:val="000000"/>
                <w:sz w:val="24"/>
              </w:rPr>
              <w:t>产品的销售，全生命周期节能的效果也会逐步体现在利润中。目前公司这部分订单量已经超过</w:t>
            </w:r>
            <w:r w:rsidR="00FC0DD4" w:rsidRPr="007749CE">
              <w:rPr>
                <w:rFonts w:ascii="宋体" w:hAnsi="宋体" w:cs="宋体"/>
                <w:color w:val="000000"/>
                <w:sz w:val="24"/>
              </w:rPr>
              <w:t>5</w:t>
            </w:r>
            <w:r w:rsidR="002A0FAD" w:rsidRPr="007749CE">
              <w:rPr>
                <w:rFonts w:ascii="宋体" w:hAnsi="宋体" w:cs="宋体" w:hint="eastAsia"/>
                <w:color w:val="000000"/>
                <w:sz w:val="24"/>
              </w:rPr>
              <w:t>亿</w:t>
            </w:r>
            <w:r w:rsidR="00500ACA" w:rsidRPr="007749CE">
              <w:rPr>
                <w:rFonts w:ascii="宋体" w:hAnsi="宋体" w:cs="宋体" w:hint="eastAsia"/>
                <w:color w:val="000000"/>
                <w:sz w:val="24"/>
              </w:rPr>
              <w:t>元</w:t>
            </w:r>
            <w:r w:rsidR="002A0FAD" w:rsidRPr="007749CE">
              <w:rPr>
                <w:rFonts w:ascii="宋体" w:hAnsi="宋体" w:cs="宋体" w:hint="eastAsia"/>
                <w:color w:val="000000"/>
                <w:sz w:val="24"/>
              </w:rPr>
              <w:t>，因为是</w:t>
            </w:r>
            <w:r w:rsidRPr="007749CE">
              <w:rPr>
                <w:rFonts w:ascii="宋体" w:hAnsi="宋体" w:cs="宋体" w:hint="eastAsia"/>
                <w:color w:val="000000"/>
                <w:sz w:val="24"/>
              </w:rPr>
              <w:t>通过</w:t>
            </w:r>
            <w:r w:rsidR="002A0FAD" w:rsidRPr="007749CE">
              <w:rPr>
                <w:rFonts w:ascii="宋体" w:hAnsi="宋体" w:cs="宋体" w:hint="eastAsia"/>
                <w:color w:val="000000"/>
                <w:sz w:val="24"/>
              </w:rPr>
              <w:t>合同能源管理</w:t>
            </w:r>
            <w:r w:rsidR="006B021F" w:rsidRPr="007749CE">
              <w:rPr>
                <w:rFonts w:ascii="宋体" w:hAnsi="宋体" w:cs="宋体" w:hint="eastAsia"/>
                <w:color w:val="000000"/>
                <w:sz w:val="24"/>
              </w:rPr>
              <w:t>（EMC）</w:t>
            </w:r>
            <w:r w:rsidR="002A0FAD" w:rsidRPr="007749CE">
              <w:rPr>
                <w:rFonts w:ascii="宋体" w:hAnsi="宋体" w:cs="宋体" w:hint="eastAsia"/>
                <w:color w:val="000000"/>
                <w:sz w:val="24"/>
              </w:rPr>
              <w:t>的方式做的，收入</w:t>
            </w:r>
            <w:r w:rsidR="00500ACA" w:rsidRPr="007749CE">
              <w:rPr>
                <w:rFonts w:ascii="宋体" w:hAnsi="宋体" w:cs="宋体" w:hint="eastAsia"/>
                <w:color w:val="000000"/>
                <w:sz w:val="24"/>
              </w:rPr>
              <w:t>需</w:t>
            </w:r>
            <w:r w:rsidR="002A0FAD" w:rsidRPr="007749CE">
              <w:rPr>
                <w:rFonts w:ascii="宋体" w:hAnsi="宋体" w:cs="宋体" w:hint="eastAsia"/>
                <w:color w:val="000000"/>
                <w:sz w:val="24"/>
              </w:rPr>
              <w:t>分周期</w:t>
            </w:r>
            <w:r w:rsidR="009B6B09" w:rsidRPr="007749CE">
              <w:rPr>
                <w:rFonts w:ascii="宋体" w:hAnsi="宋体" w:cs="宋体" w:hint="eastAsia"/>
                <w:color w:val="000000"/>
                <w:sz w:val="24"/>
              </w:rPr>
              <w:t>确认</w:t>
            </w:r>
            <w:r w:rsidR="00FC0DD4" w:rsidRPr="007749CE">
              <w:rPr>
                <w:rFonts w:ascii="宋体" w:hAnsi="宋体" w:cs="宋体" w:hint="eastAsia"/>
                <w:color w:val="000000"/>
                <w:sz w:val="24"/>
              </w:rPr>
              <w:t>。</w:t>
            </w:r>
          </w:p>
          <w:p w14:paraId="15CC15FC" w14:textId="5DBF4ACB" w:rsidR="00C9591C" w:rsidRPr="007749CE" w:rsidRDefault="00C9591C" w:rsidP="00FA353A">
            <w:pPr>
              <w:pStyle w:val="aa"/>
              <w:numPr>
                <w:ilvl w:val="0"/>
                <w:numId w:val="12"/>
              </w:numPr>
              <w:tabs>
                <w:tab w:val="left" w:pos="5260"/>
              </w:tabs>
              <w:spacing w:beforeLines="50" w:before="156" w:line="360" w:lineRule="auto"/>
              <w:ind w:left="480" w:hangingChars="200" w:hanging="480"/>
              <w:rPr>
                <w:rFonts w:ascii="宋体" w:hAnsi="宋体" w:cs="宋体"/>
                <w:color w:val="000000"/>
                <w:sz w:val="24"/>
              </w:rPr>
            </w:pPr>
            <w:r w:rsidRPr="007749CE">
              <w:rPr>
                <w:rFonts w:ascii="宋体" w:hAnsi="宋体" w:cs="宋体" w:hint="eastAsia"/>
                <w:color w:val="000000"/>
                <w:sz w:val="24"/>
              </w:rPr>
              <w:t>叉车</w:t>
            </w:r>
            <w:r w:rsidR="008B362A" w:rsidRPr="007749CE">
              <w:rPr>
                <w:rFonts w:ascii="宋体" w:hAnsi="宋体" w:cs="宋体" w:hint="eastAsia"/>
                <w:color w:val="000000"/>
                <w:sz w:val="24"/>
              </w:rPr>
              <w:t>电池</w:t>
            </w:r>
            <w:r w:rsidR="008B362A" w:rsidRPr="007749CE">
              <w:rPr>
                <w:rFonts w:ascii="宋体" w:hAnsi="宋体" w:cs="宋体"/>
                <w:color w:val="000000"/>
                <w:sz w:val="24"/>
              </w:rPr>
              <w:t>应用</w:t>
            </w:r>
            <w:r w:rsidRPr="007749CE">
              <w:rPr>
                <w:rFonts w:ascii="宋体" w:hAnsi="宋体" w:cs="宋体" w:hint="eastAsia"/>
                <w:color w:val="000000"/>
                <w:sz w:val="24"/>
              </w:rPr>
              <w:t>将石墨烯</w:t>
            </w:r>
            <w:r w:rsidR="0055233F" w:rsidRPr="007749CE">
              <w:rPr>
                <w:rFonts w:ascii="宋体" w:hAnsi="宋体" w:cs="宋体" w:hint="eastAsia"/>
                <w:color w:val="000000"/>
                <w:sz w:val="24"/>
              </w:rPr>
              <w:t>基锂离子</w:t>
            </w:r>
            <w:r w:rsidRPr="007749CE">
              <w:rPr>
                <w:rFonts w:ascii="宋体" w:hAnsi="宋体" w:cs="宋体" w:hint="eastAsia"/>
                <w:color w:val="000000"/>
                <w:sz w:val="24"/>
              </w:rPr>
              <w:t>电池引入</w:t>
            </w:r>
            <w:r w:rsidR="00404D80" w:rsidRPr="007749CE">
              <w:rPr>
                <w:rFonts w:ascii="宋体" w:hAnsi="宋体" w:cs="宋体" w:hint="eastAsia"/>
                <w:color w:val="000000"/>
                <w:sz w:val="24"/>
              </w:rPr>
              <w:t>动力</w:t>
            </w:r>
            <w:r w:rsidR="00404D80" w:rsidRPr="007749CE">
              <w:rPr>
                <w:rFonts w:ascii="宋体" w:hAnsi="宋体" w:cs="宋体"/>
                <w:color w:val="000000"/>
                <w:sz w:val="24"/>
              </w:rPr>
              <w:t>电池新</w:t>
            </w:r>
            <w:r w:rsidR="00404D80" w:rsidRPr="007749CE">
              <w:rPr>
                <w:rFonts w:ascii="宋体" w:hAnsi="宋体" w:cs="宋体" w:hint="eastAsia"/>
                <w:color w:val="000000"/>
                <w:sz w:val="24"/>
              </w:rPr>
              <w:t>轨道</w:t>
            </w:r>
          </w:p>
          <w:p w14:paraId="732B1AFD" w14:textId="62375DC5" w:rsidR="005F0D25" w:rsidRPr="007749CE" w:rsidRDefault="005F0D25" w:rsidP="00FA353A">
            <w:pPr>
              <w:spacing w:line="360" w:lineRule="auto"/>
              <w:ind w:firstLineChars="200" w:firstLine="480"/>
              <w:rPr>
                <w:rFonts w:ascii="宋体" w:hAnsi="宋体" w:cs="宋体"/>
                <w:color w:val="000000"/>
                <w:sz w:val="24"/>
              </w:rPr>
            </w:pPr>
            <w:r w:rsidRPr="007749CE">
              <w:rPr>
                <w:rFonts w:ascii="宋体" w:hAnsi="宋体" w:cs="宋体" w:hint="eastAsia"/>
                <w:color w:val="000000"/>
                <w:sz w:val="24"/>
              </w:rPr>
              <w:t>公司生产正极材料的原料为磷酸铁锂石墨烯复合物，和目前其他采用石墨烯作为导电剂的厂商完全不同。正极材料颗粒内部电阻是无法改变的，但外阻是可以改变的</w:t>
            </w:r>
            <w:r w:rsidR="00404D80" w:rsidRPr="007749CE">
              <w:rPr>
                <w:rFonts w:ascii="宋体" w:hAnsi="宋体" w:cs="宋体" w:hint="eastAsia"/>
                <w:color w:val="000000"/>
                <w:sz w:val="24"/>
              </w:rPr>
              <w:t>。</w:t>
            </w:r>
            <w:r w:rsidRPr="007749CE">
              <w:rPr>
                <w:rFonts w:ascii="宋体" w:hAnsi="宋体" w:cs="宋体" w:hint="eastAsia"/>
                <w:color w:val="000000"/>
                <w:sz w:val="24"/>
              </w:rPr>
              <w:t>石墨烯包覆正极材料颗粒后</w:t>
            </w:r>
            <w:r w:rsidR="00404D80" w:rsidRPr="007749CE">
              <w:rPr>
                <w:rFonts w:ascii="宋体" w:hAnsi="宋体" w:cs="宋体" w:hint="eastAsia"/>
                <w:color w:val="000000"/>
                <w:sz w:val="24"/>
              </w:rPr>
              <w:t>，</w:t>
            </w:r>
            <w:r w:rsidRPr="007749CE">
              <w:rPr>
                <w:rFonts w:ascii="宋体" w:hAnsi="宋体" w:cs="宋体" w:hint="eastAsia"/>
                <w:color w:val="000000"/>
                <w:sz w:val="24"/>
              </w:rPr>
              <w:t>可以在颗粒之间形成三维结构，降低外阻，增加电池倍率。根据热量公式</w:t>
            </w:r>
            <w:r w:rsidRPr="007749CE">
              <w:rPr>
                <w:rFonts w:ascii="宋体" w:hAnsi="宋体" w:cs="宋体"/>
                <w:color w:val="000000"/>
                <w:sz w:val="24"/>
              </w:rPr>
              <w:t>Q=0.24I^2RT</w:t>
            </w:r>
            <w:r w:rsidRPr="007749CE">
              <w:rPr>
                <w:rFonts w:ascii="宋体" w:hAnsi="宋体" w:cs="宋体" w:hint="eastAsia"/>
                <w:color w:val="000000"/>
                <w:sz w:val="24"/>
              </w:rPr>
              <w:t>，在同等条件下，电阻越低产生的热量越少，安全性也就更好。在充放电过程中电池材料颗粒结构发生破坏，中间有一部分是热引起的</w:t>
            </w:r>
            <w:r w:rsidR="00A94F4D" w:rsidRPr="007749CE">
              <w:rPr>
                <w:rFonts w:ascii="宋体" w:hAnsi="宋体" w:cs="宋体" w:hint="eastAsia"/>
                <w:color w:val="000000"/>
                <w:sz w:val="24"/>
              </w:rPr>
              <w:t>，</w:t>
            </w:r>
            <w:r w:rsidRPr="007749CE">
              <w:rPr>
                <w:rFonts w:ascii="宋体" w:hAnsi="宋体" w:cs="宋体" w:hint="eastAsia"/>
                <w:color w:val="000000"/>
                <w:sz w:val="24"/>
              </w:rPr>
              <w:t>通过石墨烯包覆降低电阻后，循环寿命可以增加</w:t>
            </w:r>
            <w:r w:rsidR="00A94F4D" w:rsidRPr="007749CE">
              <w:rPr>
                <w:rFonts w:ascii="宋体" w:hAnsi="宋体" w:cs="宋体" w:hint="eastAsia"/>
                <w:color w:val="000000"/>
                <w:sz w:val="24"/>
              </w:rPr>
              <w:t>，</w:t>
            </w:r>
            <w:r w:rsidRPr="007749CE">
              <w:rPr>
                <w:rFonts w:ascii="宋体" w:hAnsi="宋体" w:cs="宋体" w:hint="eastAsia"/>
                <w:color w:val="000000"/>
                <w:sz w:val="24"/>
              </w:rPr>
              <w:t>所以石墨烯电池的功率密度高，倍率性能好，充放电时间短，但成本也会略高于普通磷酸铁锂电池。</w:t>
            </w:r>
            <w:r w:rsidR="00404D80" w:rsidRPr="007749CE">
              <w:rPr>
                <w:rFonts w:ascii="宋体" w:hAnsi="宋体" w:cs="宋体"/>
                <w:color w:val="000000"/>
                <w:sz w:val="24"/>
              </w:rPr>
              <w:t>正</w:t>
            </w:r>
            <w:r w:rsidR="00404D80" w:rsidRPr="007749CE">
              <w:rPr>
                <w:rFonts w:ascii="宋体" w:hAnsi="宋体" w:cs="宋体" w:hint="eastAsia"/>
                <w:color w:val="000000"/>
                <w:sz w:val="24"/>
              </w:rPr>
              <w:t>是</w:t>
            </w:r>
            <w:r w:rsidR="00404D80" w:rsidRPr="007749CE">
              <w:rPr>
                <w:rFonts w:ascii="宋体" w:hAnsi="宋体" w:cs="宋体"/>
                <w:color w:val="000000"/>
                <w:sz w:val="24"/>
              </w:rPr>
              <w:t>基于上述特性，</w:t>
            </w:r>
            <w:r w:rsidRPr="007749CE">
              <w:rPr>
                <w:rFonts w:ascii="宋体" w:hAnsi="宋体" w:cs="宋体" w:hint="eastAsia"/>
                <w:color w:val="000000"/>
                <w:sz w:val="24"/>
              </w:rPr>
              <w:t>公司找到了新的</w:t>
            </w:r>
            <w:r w:rsidR="00404D80" w:rsidRPr="007749CE">
              <w:rPr>
                <w:rFonts w:ascii="宋体" w:hAnsi="宋体" w:cs="宋体" w:hint="eastAsia"/>
                <w:color w:val="000000"/>
                <w:sz w:val="24"/>
              </w:rPr>
              <w:t>切入点</w:t>
            </w:r>
            <w:r w:rsidRPr="007749CE">
              <w:rPr>
                <w:rFonts w:ascii="宋体" w:hAnsi="宋体" w:cs="宋体"/>
                <w:color w:val="000000"/>
                <w:sz w:val="24"/>
              </w:rPr>
              <w:t>——</w:t>
            </w:r>
            <w:r w:rsidRPr="007749CE">
              <w:rPr>
                <w:rFonts w:ascii="宋体" w:hAnsi="宋体" w:cs="宋体" w:hint="eastAsia"/>
                <w:color w:val="000000"/>
                <w:sz w:val="24"/>
              </w:rPr>
              <w:t>电动叉车用锂离子电池。</w:t>
            </w:r>
          </w:p>
          <w:p w14:paraId="42CE320C" w14:textId="6ECD01BE" w:rsidR="004538B5" w:rsidRPr="007749CE" w:rsidRDefault="004538B5" w:rsidP="00FA353A">
            <w:pPr>
              <w:pStyle w:val="aa"/>
              <w:numPr>
                <w:ilvl w:val="0"/>
                <w:numId w:val="12"/>
              </w:numPr>
              <w:pBdr>
                <w:top w:val="nil"/>
                <w:left w:val="nil"/>
                <w:bottom w:val="nil"/>
                <w:right w:val="nil"/>
                <w:between w:val="nil"/>
                <w:bar w:val="nil"/>
              </w:pBdr>
              <w:tabs>
                <w:tab w:val="left" w:pos="5260"/>
              </w:tabs>
              <w:spacing w:beforeLines="50" w:before="156" w:line="360" w:lineRule="auto"/>
              <w:ind w:left="480" w:hangingChars="200" w:hanging="480"/>
              <w:rPr>
                <w:rFonts w:ascii="宋体" w:hAnsi="宋体" w:cs="宋体"/>
                <w:color w:val="000000"/>
                <w:sz w:val="24"/>
              </w:rPr>
            </w:pPr>
            <w:r w:rsidRPr="007749CE">
              <w:rPr>
                <w:rFonts w:ascii="宋体" w:hAnsi="宋体" w:cs="宋体" w:hint="eastAsia"/>
                <w:color w:val="000000"/>
                <w:sz w:val="24"/>
              </w:rPr>
              <w:t>叉车有望带来超过</w:t>
            </w:r>
            <w:r w:rsidRPr="007749CE">
              <w:rPr>
                <w:rFonts w:ascii="宋体" w:hAnsi="宋体" w:cs="宋体"/>
                <w:color w:val="000000"/>
                <w:sz w:val="24"/>
              </w:rPr>
              <w:t>50</w:t>
            </w:r>
            <w:r w:rsidRPr="007749CE">
              <w:rPr>
                <w:rFonts w:ascii="宋体" w:hAnsi="宋体" w:cs="宋体" w:hint="eastAsia"/>
                <w:color w:val="000000"/>
                <w:sz w:val="24"/>
              </w:rPr>
              <w:t>亿的</w:t>
            </w:r>
            <w:r w:rsidR="002F11C5" w:rsidRPr="007749CE">
              <w:rPr>
                <w:rFonts w:ascii="宋体" w:hAnsi="宋体" w:cs="宋体" w:hint="eastAsia"/>
                <w:color w:val="000000"/>
                <w:sz w:val="24"/>
              </w:rPr>
              <w:t>叉车锂离子电池</w:t>
            </w:r>
            <w:r w:rsidRPr="007749CE">
              <w:rPr>
                <w:rFonts w:ascii="宋体" w:hAnsi="宋体" w:cs="宋体" w:hint="eastAsia"/>
                <w:color w:val="000000"/>
                <w:sz w:val="24"/>
              </w:rPr>
              <w:t>市场</w:t>
            </w:r>
          </w:p>
          <w:p w14:paraId="7B6F3DBF" w14:textId="3770CC22" w:rsidR="004538B5" w:rsidRPr="007749CE" w:rsidRDefault="004538B5" w:rsidP="00FA353A">
            <w:pPr>
              <w:pBdr>
                <w:top w:val="nil"/>
                <w:left w:val="nil"/>
                <w:bottom w:val="nil"/>
                <w:right w:val="nil"/>
                <w:between w:val="nil"/>
                <w:bar w:val="nil"/>
              </w:pBdr>
              <w:spacing w:line="360" w:lineRule="auto"/>
              <w:ind w:firstLineChars="200" w:firstLine="480"/>
              <w:rPr>
                <w:rFonts w:ascii="宋体" w:hAnsi="宋体" w:cs="宋体"/>
                <w:color w:val="000000"/>
                <w:sz w:val="24"/>
              </w:rPr>
            </w:pPr>
            <w:r w:rsidRPr="007749CE">
              <w:rPr>
                <w:rFonts w:ascii="宋体" w:hAnsi="宋体" w:cs="宋体" w:hint="eastAsia"/>
                <w:color w:val="000000"/>
                <w:sz w:val="24"/>
              </w:rPr>
              <w:t>叉车市场趋势：全球叉车销量</w:t>
            </w:r>
            <w:r w:rsidR="00A94F4D" w:rsidRPr="007749CE">
              <w:rPr>
                <w:rFonts w:ascii="宋体" w:hAnsi="宋体" w:cs="宋体" w:hint="eastAsia"/>
                <w:color w:val="000000"/>
                <w:sz w:val="24"/>
              </w:rPr>
              <w:t>从过去</w:t>
            </w:r>
            <w:r w:rsidR="00A94F4D" w:rsidRPr="007749CE">
              <w:rPr>
                <w:rFonts w:ascii="宋体" w:hAnsi="宋体" w:cs="宋体"/>
                <w:color w:val="000000"/>
                <w:sz w:val="24"/>
              </w:rPr>
              <w:t>9</w:t>
            </w:r>
            <w:r w:rsidR="00A94F4D" w:rsidRPr="007749CE">
              <w:rPr>
                <w:rFonts w:ascii="宋体" w:hAnsi="宋体" w:cs="宋体" w:hint="eastAsia"/>
                <w:color w:val="000000"/>
                <w:sz w:val="24"/>
              </w:rPr>
              <w:t>年的</w:t>
            </w:r>
            <w:r w:rsidR="00A94F4D" w:rsidRPr="007749CE">
              <w:rPr>
                <w:rFonts w:ascii="宋体" w:hAnsi="宋体" w:cs="宋体"/>
                <w:color w:val="000000"/>
                <w:sz w:val="24"/>
              </w:rPr>
              <w:t>74</w:t>
            </w:r>
            <w:r w:rsidR="00A94F4D" w:rsidRPr="007749CE">
              <w:rPr>
                <w:rFonts w:ascii="宋体" w:hAnsi="宋体" w:cs="宋体" w:hint="eastAsia"/>
                <w:color w:val="000000"/>
                <w:sz w:val="24"/>
              </w:rPr>
              <w:t>万台增长到</w:t>
            </w:r>
            <w:r w:rsidR="00A94F4D" w:rsidRPr="007749CE">
              <w:rPr>
                <w:rFonts w:ascii="宋体" w:hAnsi="宋体" w:cs="宋体"/>
                <w:color w:val="000000"/>
                <w:sz w:val="24"/>
              </w:rPr>
              <w:t>153</w:t>
            </w:r>
            <w:r w:rsidR="00A94F4D" w:rsidRPr="007749CE">
              <w:rPr>
                <w:rFonts w:ascii="宋体" w:hAnsi="宋体" w:cs="宋体" w:hint="eastAsia"/>
                <w:color w:val="000000"/>
                <w:sz w:val="24"/>
              </w:rPr>
              <w:t>万台，</w:t>
            </w:r>
            <w:r w:rsidR="00A94F4D" w:rsidRPr="007749CE">
              <w:rPr>
                <w:rFonts w:ascii="宋体" w:hAnsi="宋体" w:cs="宋体"/>
                <w:color w:val="000000"/>
                <w:sz w:val="24"/>
              </w:rPr>
              <w:t>增长率</w:t>
            </w:r>
            <w:r w:rsidR="00A94F4D" w:rsidRPr="007749CE">
              <w:rPr>
                <w:rFonts w:ascii="宋体" w:hAnsi="宋体" w:cs="宋体" w:hint="eastAsia"/>
                <w:color w:val="000000"/>
                <w:sz w:val="24"/>
              </w:rPr>
              <w:t>达到</w:t>
            </w:r>
            <w:r w:rsidRPr="007749CE">
              <w:rPr>
                <w:rFonts w:ascii="宋体" w:hAnsi="宋体" w:cs="宋体"/>
                <w:color w:val="000000"/>
                <w:sz w:val="24"/>
              </w:rPr>
              <w:t>9.5%</w:t>
            </w:r>
            <w:r w:rsidRPr="007749CE">
              <w:rPr>
                <w:rFonts w:ascii="宋体" w:hAnsi="宋体" w:cs="宋体" w:hint="eastAsia"/>
                <w:color w:val="000000"/>
                <w:sz w:val="24"/>
              </w:rPr>
              <w:t>；中国从</w:t>
            </w:r>
            <w:r w:rsidRPr="007749CE">
              <w:rPr>
                <w:rFonts w:ascii="宋体" w:hAnsi="宋体" w:cs="宋体"/>
                <w:color w:val="000000"/>
                <w:sz w:val="24"/>
              </w:rPr>
              <w:t>19</w:t>
            </w:r>
            <w:r w:rsidRPr="007749CE">
              <w:rPr>
                <w:rFonts w:ascii="宋体" w:hAnsi="宋体" w:cs="宋体" w:hint="eastAsia"/>
                <w:color w:val="000000"/>
                <w:sz w:val="24"/>
              </w:rPr>
              <w:t>万</w:t>
            </w:r>
            <w:r w:rsidR="00650248" w:rsidRPr="007749CE">
              <w:rPr>
                <w:rFonts w:ascii="宋体" w:hAnsi="宋体" w:cs="宋体" w:hint="eastAsia"/>
                <w:color w:val="000000"/>
                <w:sz w:val="24"/>
              </w:rPr>
              <w:t>台</w:t>
            </w:r>
            <w:r w:rsidRPr="007749CE">
              <w:rPr>
                <w:rFonts w:ascii="宋体" w:hAnsi="宋体" w:cs="宋体" w:hint="eastAsia"/>
                <w:color w:val="000000"/>
                <w:sz w:val="24"/>
              </w:rPr>
              <w:t>到</w:t>
            </w:r>
            <w:r w:rsidRPr="007749CE">
              <w:rPr>
                <w:rFonts w:ascii="宋体" w:hAnsi="宋体" w:cs="宋体"/>
                <w:color w:val="000000"/>
                <w:sz w:val="24"/>
              </w:rPr>
              <w:t>43</w:t>
            </w:r>
            <w:r w:rsidRPr="007749CE">
              <w:rPr>
                <w:rFonts w:ascii="宋体" w:hAnsi="宋体" w:cs="宋体" w:hint="eastAsia"/>
                <w:color w:val="000000"/>
                <w:sz w:val="24"/>
              </w:rPr>
              <w:t>万台占全球</w:t>
            </w:r>
            <w:r w:rsidRPr="007749CE">
              <w:rPr>
                <w:rFonts w:ascii="宋体" w:hAnsi="宋体" w:cs="宋体"/>
                <w:color w:val="000000"/>
                <w:sz w:val="24"/>
              </w:rPr>
              <w:t>28%</w:t>
            </w:r>
            <w:r w:rsidRPr="007749CE">
              <w:rPr>
                <w:rFonts w:ascii="宋体" w:hAnsi="宋体" w:cs="宋体" w:hint="eastAsia"/>
                <w:color w:val="000000"/>
                <w:sz w:val="24"/>
              </w:rPr>
              <w:t>，</w:t>
            </w:r>
            <w:r w:rsidR="00A94F4D" w:rsidRPr="007749CE">
              <w:rPr>
                <w:rFonts w:ascii="宋体" w:hAnsi="宋体" w:cs="宋体"/>
                <w:color w:val="000000"/>
                <w:sz w:val="24"/>
              </w:rPr>
              <w:t>增长率</w:t>
            </w:r>
            <w:r w:rsidR="00A94F4D" w:rsidRPr="007749CE">
              <w:rPr>
                <w:rFonts w:ascii="宋体" w:hAnsi="宋体" w:cs="宋体" w:hint="eastAsia"/>
                <w:color w:val="000000"/>
                <w:sz w:val="24"/>
              </w:rPr>
              <w:t>为</w:t>
            </w:r>
            <w:r w:rsidRPr="007749CE">
              <w:rPr>
                <w:rFonts w:ascii="宋体" w:hAnsi="宋体" w:cs="宋体"/>
                <w:color w:val="000000"/>
                <w:sz w:val="24"/>
              </w:rPr>
              <w:t>10.5%</w:t>
            </w:r>
            <w:r w:rsidRPr="007749CE">
              <w:rPr>
                <w:rFonts w:ascii="宋体" w:hAnsi="宋体" w:cs="宋体" w:hint="eastAsia"/>
                <w:color w:val="000000"/>
                <w:sz w:val="24"/>
              </w:rPr>
              <w:t>。叉车分为内燃和电动两种，</w:t>
            </w:r>
            <w:r w:rsidRPr="007749CE">
              <w:rPr>
                <w:rFonts w:ascii="宋体" w:hAnsi="宋体" w:cs="宋体"/>
                <w:color w:val="000000"/>
                <w:sz w:val="24"/>
              </w:rPr>
              <w:t>2018</w:t>
            </w:r>
            <w:r w:rsidR="00650248" w:rsidRPr="007749CE">
              <w:rPr>
                <w:rFonts w:ascii="宋体" w:hAnsi="宋体" w:cs="宋体" w:hint="eastAsia"/>
                <w:color w:val="000000"/>
                <w:sz w:val="24"/>
              </w:rPr>
              <w:t>年</w:t>
            </w:r>
            <w:r w:rsidRPr="007749CE">
              <w:rPr>
                <w:rFonts w:ascii="宋体" w:hAnsi="宋体" w:cs="宋体" w:hint="eastAsia"/>
                <w:color w:val="000000"/>
                <w:sz w:val="24"/>
              </w:rPr>
              <w:t>电动叉车销量突破</w:t>
            </w:r>
            <w:r w:rsidRPr="007749CE">
              <w:rPr>
                <w:rFonts w:ascii="宋体" w:hAnsi="宋体" w:cs="宋体"/>
                <w:color w:val="000000"/>
                <w:sz w:val="24"/>
              </w:rPr>
              <w:t>17</w:t>
            </w:r>
            <w:r w:rsidRPr="007749CE">
              <w:rPr>
                <w:rFonts w:ascii="宋体" w:hAnsi="宋体" w:cs="宋体" w:hint="eastAsia"/>
                <w:color w:val="000000"/>
                <w:sz w:val="24"/>
              </w:rPr>
              <w:t>万台，市场占比</w:t>
            </w:r>
            <w:r w:rsidRPr="007749CE">
              <w:rPr>
                <w:rFonts w:ascii="宋体" w:hAnsi="宋体" w:cs="宋体"/>
                <w:color w:val="000000"/>
                <w:sz w:val="24"/>
              </w:rPr>
              <w:t>47%</w:t>
            </w:r>
            <w:r w:rsidRPr="007749CE">
              <w:rPr>
                <w:rFonts w:ascii="宋体" w:hAnsi="宋体" w:cs="宋体" w:hint="eastAsia"/>
                <w:color w:val="000000"/>
                <w:sz w:val="24"/>
              </w:rPr>
              <w:t>，预计</w:t>
            </w:r>
            <w:r w:rsidRPr="007749CE">
              <w:rPr>
                <w:rFonts w:ascii="宋体" w:hAnsi="宋体" w:cs="宋体"/>
                <w:color w:val="000000"/>
                <w:sz w:val="24"/>
              </w:rPr>
              <w:t>2021</w:t>
            </w:r>
            <w:r w:rsidRPr="007749CE">
              <w:rPr>
                <w:rFonts w:ascii="宋体" w:hAnsi="宋体" w:cs="宋体" w:hint="eastAsia"/>
                <w:color w:val="000000"/>
                <w:sz w:val="24"/>
              </w:rPr>
              <w:t>年电动叉车将达到</w:t>
            </w:r>
            <w:r w:rsidRPr="007749CE">
              <w:rPr>
                <w:rFonts w:ascii="宋体" w:hAnsi="宋体" w:cs="宋体"/>
                <w:color w:val="000000"/>
                <w:sz w:val="24"/>
              </w:rPr>
              <w:t>30</w:t>
            </w:r>
            <w:r w:rsidRPr="007749CE">
              <w:rPr>
                <w:rFonts w:ascii="宋体" w:hAnsi="宋体" w:cs="宋体" w:hint="eastAsia"/>
                <w:color w:val="000000"/>
                <w:sz w:val="24"/>
              </w:rPr>
              <w:t>万台。</w:t>
            </w:r>
            <w:r w:rsidRPr="007749CE">
              <w:rPr>
                <w:rFonts w:ascii="宋体" w:hAnsi="宋体" w:cs="宋体"/>
                <w:color w:val="000000"/>
                <w:sz w:val="24"/>
              </w:rPr>
              <w:t>2021</w:t>
            </w:r>
            <w:r w:rsidRPr="007749CE">
              <w:rPr>
                <w:rFonts w:ascii="宋体" w:hAnsi="宋体" w:cs="宋体" w:hint="eastAsia"/>
                <w:color w:val="000000"/>
                <w:sz w:val="24"/>
              </w:rPr>
              <w:t>年叉车锂离子电池销量可以达到</w:t>
            </w:r>
            <w:r w:rsidRPr="007749CE">
              <w:rPr>
                <w:rFonts w:ascii="宋体" w:hAnsi="宋体" w:cs="宋体"/>
                <w:color w:val="000000"/>
                <w:sz w:val="24"/>
              </w:rPr>
              <w:t>21</w:t>
            </w:r>
            <w:r w:rsidRPr="007749CE">
              <w:rPr>
                <w:rFonts w:ascii="宋体" w:hAnsi="宋体" w:cs="宋体" w:hint="eastAsia"/>
                <w:color w:val="000000"/>
                <w:sz w:val="24"/>
              </w:rPr>
              <w:t>万块，</w:t>
            </w:r>
            <w:r w:rsidR="00650248" w:rsidRPr="007749CE">
              <w:rPr>
                <w:rFonts w:ascii="宋体" w:hAnsi="宋体" w:cs="宋体" w:hint="eastAsia"/>
                <w:color w:val="000000"/>
                <w:sz w:val="24"/>
              </w:rPr>
              <w:t>大约</w:t>
            </w:r>
            <w:r w:rsidR="00650248" w:rsidRPr="007749CE">
              <w:rPr>
                <w:rFonts w:ascii="宋体" w:hAnsi="宋体" w:cs="宋体"/>
                <w:color w:val="000000"/>
                <w:sz w:val="24"/>
              </w:rPr>
              <w:t>2.4</w:t>
            </w:r>
            <w:r w:rsidR="00650248" w:rsidRPr="007749CE">
              <w:rPr>
                <w:rFonts w:ascii="宋体" w:hAnsi="宋体" w:cs="宋体" w:hint="eastAsia"/>
                <w:color w:val="000000"/>
                <w:sz w:val="24"/>
              </w:rPr>
              <w:t>万元</w:t>
            </w:r>
            <w:r w:rsidR="00650248" w:rsidRPr="007749CE">
              <w:rPr>
                <w:rFonts w:ascii="宋体" w:hAnsi="宋体" w:cs="宋体"/>
                <w:color w:val="000000"/>
                <w:sz w:val="24"/>
              </w:rPr>
              <w:t>/</w:t>
            </w:r>
            <w:r w:rsidR="00650248" w:rsidRPr="007749CE">
              <w:rPr>
                <w:rFonts w:ascii="宋体" w:hAnsi="宋体" w:cs="宋体" w:hint="eastAsia"/>
                <w:color w:val="000000"/>
                <w:sz w:val="24"/>
              </w:rPr>
              <w:t>块，</w:t>
            </w:r>
            <w:r w:rsidRPr="007749CE">
              <w:rPr>
                <w:rFonts w:ascii="宋体" w:hAnsi="宋体" w:cs="宋体"/>
                <w:color w:val="000000"/>
                <w:sz w:val="24"/>
              </w:rPr>
              <w:t>2021</w:t>
            </w:r>
            <w:r w:rsidRPr="007749CE">
              <w:rPr>
                <w:rFonts w:ascii="宋体" w:hAnsi="宋体" w:cs="宋体" w:hint="eastAsia"/>
                <w:color w:val="000000"/>
                <w:sz w:val="24"/>
              </w:rPr>
              <w:t>年市场规模有望达到</w:t>
            </w:r>
            <w:r w:rsidRPr="007749CE">
              <w:rPr>
                <w:rFonts w:ascii="宋体" w:hAnsi="宋体" w:cs="宋体"/>
                <w:color w:val="000000"/>
                <w:sz w:val="24"/>
              </w:rPr>
              <w:t>50</w:t>
            </w:r>
            <w:r w:rsidRPr="007749CE">
              <w:rPr>
                <w:rFonts w:ascii="宋体" w:hAnsi="宋体" w:cs="宋体" w:hint="eastAsia"/>
                <w:color w:val="000000"/>
                <w:sz w:val="24"/>
              </w:rPr>
              <w:t>亿元。</w:t>
            </w:r>
            <w:r w:rsidR="00650248" w:rsidRPr="007749CE">
              <w:rPr>
                <w:rFonts w:ascii="宋体" w:hAnsi="宋体" w:cs="宋体" w:hint="eastAsia"/>
                <w:color w:val="000000"/>
                <w:sz w:val="24"/>
              </w:rPr>
              <w:t>另外</w:t>
            </w:r>
            <w:r w:rsidR="00650248" w:rsidRPr="007749CE">
              <w:rPr>
                <w:rFonts w:ascii="宋体" w:hAnsi="宋体" w:cs="宋体"/>
                <w:color w:val="000000"/>
                <w:sz w:val="24"/>
              </w:rPr>
              <w:t>，</w:t>
            </w:r>
            <w:r w:rsidRPr="007749CE">
              <w:rPr>
                <w:rFonts w:ascii="宋体" w:hAnsi="宋体" w:cs="宋体" w:hint="eastAsia"/>
                <w:color w:val="000000"/>
                <w:sz w:val="24"/>
              </w:rPr>
              <w:t>叉车租赁市场有望从</w:t>
            </w:r>
            <w:r w:rsidR="00650248" w:rsidRPr="007749CE">
              <w:rPr>
                <w:rFonts w:ascii="宋体" w:hAnsi="宋体" w:cs="宋体" w:hint="eastAsia"/>
                <w:color w:val="000000"/>
                <w:sz w:val="24"/>
              </w:rPr>
              <w:t>目前</w:t>
            </w:r>
            <w:r w:rsidR="00650248" w:rsidRPr="007749CE">
              <w:rPr>
                <w:rFonts w:ascii="宋体" w:hAnsi="宋体" w:cs="宋体"/>
                <w:color w:val="000000"/>
                <w:sz w:val="24"/>
              </w:rPr>
              <w:t>的</w:t>
            </w:r>
            <w:r w:rsidRPr="007749CE">
              <w:rPr>
                <w:rFonts w:ascii="宋体" w:hAnsi="宋体" w:cs="宋体"/>
                <w:color w:val="000000"/>
                <w:sz w:val="24"/>
              </w:rPr>
              <w:t>10.56</w:t>
            </w:r>
            <w:r w:rsidRPr="007749CE">
              <w:rPr>
                <w:rFonts w:ascii="宋体" w:hAnsi="宋体" w:cs="宋体" w:hint="eastAsia"/>
                <w:color w:val="000000"/>
                <w:sz w:val="24"/>
              </w:rPr>
              <w:t>万台增长到</w:t>
            </w:r>
            <w:r w:rsidRPr="007749CE">
              <w:rPr>
                <w:rFonts w:ascii="宋体" w:hAnsi="宋体" w:cs="宋体"/>
                <w:color w:val="000000"/>
                <w:sz w:val="24"/>
              </w:rPr>
              <w:t>2021</w:t>
            </w:r>
            <w:r w:rsidRPr="007749CE">
              <w:rPr>
                <w:rFonts w:ascii="宋体" w:hAnsi="宋体" w:cs="宋体" w:hint="eastAsia"/>
                <w:color w:val="000000"/>
                <w:sz w:val="24"/>
              </w:rPr>
              <w:t>年的</w:t>
            </w:r>
            <w:r w:rsidRPr="007749CE">
              <w:rPr>
                <w:rFonts w:ascii="宋体" w:hAnsi="宋体" w:cs="宋体"/>
                <w:color w:val="000000"/>
                <w:sz w:val="24"/>
              </w:rPr>
              <w:t>23.5</w:t>
            </w:r>
            <w:r w:rsidRPr="007749CE">
              <w:rPr>
                <w:rFonts w:ascii="宋体" w:hAnsi="宋体" w:cs="宋体" w:hint="eastAsia"/>
                <w:color w:val="000000"/>
                <w:sz w:val="24"/>
              </w:rPr>
              <w:t>万台。</w:t>
            </w:r>
            <w:r w:rsidR="00650248" w:rsidRPr="007749CE">
              <w:rPr>
                <w:rFonts w:ascii="宋体" w:hAnsi="宋体" w:cs="宋体" w:hint="eastAsia"/>
                <w:color w:val="000000"/>
                <w:sz w:val="24"/>
              </w:rPr>
              <w:t>与此同时</w:t>
            </w:r>
            <w:r w:rsidR="00A94F4D" w:rsidRPr="007749CE">
              <w:rPr>
                <w:rFonts w:ascii="宋体" w:hAnsi="宋体" w:cs="宋体"/>
                <w:color w:val="000000"/>
                <w:sz w:val="24"/>
              </w:rPr>
              <w:t>，</w:t>
            </w:r>
            <w:r w:rsidRPr="007749CE">
              <w:rPr>
                <w:rFonts w:ascii="宋体" w:hAnsi="宋体" w:cs="宋体" w:hint="eastAsia"/>
                <w:color w:val="000000"/>
                <w:sz w:val="24"/>
              </w:rPr>
              <w:t>叉车技术也在进步，从内燃式到电动式到未来智能</w:t>
            </w:r>
            <w:r w:rsidRPr="007749CE">
              <w:rPr>
                <w:rFonts w:ascii="宋体" w:hAnsi="宋体" w:cs="宋体"/>
                <w:color w:val="000000"/>
                <w:sz w:val="24"/>
              </w:rPr>
              <w:t>AGV</w:t>
            </w:r>
            <w:r w:rsidRPr="007749CE">
              <w:rPr>
                <w:rFonts w:ascii="宋体" w:hAnsi="宋体" w:cs="宋体" w:hint="eastAsia"/>
                <w:color w:val="000000"/>
                <w:sz w:val="24"/>
              </w:rPr>
              <w:t>等。电动式和</w:t>
            </w:r>
            <w:r w:rsidR="00A94F4D" w:rsidRPr="007749CE">
              <w:rPr>
                <w:rFonts w:ascii="宋体" w:hAnsi="宋体" w:cs="宋体" w:hint="eastAsia"/>
                <w:color w:val="000000"/>
                <w:sz w:val="24"/>
              </w:rPr>
              <w:t>智能</w:t>
            </w:r>
            <w:r w:rsidRPr="007749CE">
              <w:rPr>
                <w:rFonts w:ascii="宋体" w:hAnsi="宋体" w:cs="宋体"/>
                <w:color w:val="000000"/>
                <w:sz w:val="24"/>
              </w:rPr>
              <w:t>AGV</w:t>
            </w:r>
            <w:r w:rsidRPr="007749CE">
              <w:rPr>
                <w:rFonts w:ascii="宋体" w:hAnsi="宋体" w:cs="宋体" w:hint="eastAsia"/>
                <w:color w:val="000000"/>
                <w:sz w:val="24"/>
              </w:rPr>
              <w:t>替代内燃式叉车，锂离子电池替代铅酸电池的趋势正在延续。燃油叉车一天的工作需要使用柴油约</w:t>
            </w:r>
            <w:r w:rsidRPr="007749CE">
              <w:rPr>
                <w:rFonts w:ascii="宋体" w:hAnsi="宋体" w:cs="宋体"/>
                <w:color w:val="000000"/>
                <w:sz w:val="24"/>
              </w:rPr>
              <w:t>50</w:t>
            </w:r>
            <w:r w:rsidRPr="007749CE">
              <w:rPr>
                <w:rFonts w:ascii="宋体" w:hAnsi="宋体" w:cs="宋体" w:hint="eastAsia"/>
                <w:color w:val="000000"/>
                <w:sz w:val="24"/>
              </w:rPr>
              <w:t>升，柴油</w:t>
            </w:r>
            <w:r w:rsidRPr="007749CE">
              <w:rPr>
                <w:rFonts w:ascii="宋体" w:hAnsi="宋体" w:cs="宋体"/>
                <w:color w:val="000000"/>
                <w:sz w:val="24"/>
              </w:rPr>
              <w:t>7</w:t>
            </w:r>
            <w:r w:rsidRPr="007749CE">
              <w:rPr>
                <w:rFonts w:ascii="宋体" w:hAnsi="宋体" w:cs="宋体" w:hint="eastAsia"/>
                <w:color w:val="000000"/>
                <w:sz w:val="24"/>
              </w:rPr>
              <w:t>元</w:t>
            </w:r>
            <w:r w:rsidR="00650248" w:rsidRPr="007749CE">
              <w:rPr>
                <w:rFonts w:ascii="宋体" w:hAnsi="宋体" w:cs="宋体" w:hint="eastAsia"/>
                <w:color w:val="000000"/>
                <w:sz w:val="24"/>
              </w:rPr>
              <w:t>/</w:t>
            </w:r>
            <w:r w:rsidRPr="007749CE">
              <w:rPr>
                <w:rFonts w:ascii="宋体" w:hAnsi="宋体" w:cs="宋体" w:hint="eastAsia"/>
                <w:color w:val="000000"/>
                <w:sz w:val="24"/>
              </w:rPr>
              <w:t>升，</w:t>
            </w:r>
            <w:r w:rsidR="00650248" w:rsidRPr="007749CE">
              <w:rPr>
                <w:rFonts w:ascii="宋体" w:hAnsi="宋体" w:cs="宋体" w:hint="eastAsia"/>
                <w:color w:val="000000"/>
                <w:sz w:val="24"/>
              </w:rPr>
              <w:t>一天需要</w:t>
            </w:r>
            <w:r w:rsidR="00537F7F" w:rsidRPr="007749CE">
              <w:rPr>
                <w:rFonts w:ascii="宋体" w:hAnsi="宋体" w:cs="宋体" w:hint="eastAsia"/>
                <w:color w:val="000000"/>
                <w:sz w:val="24"/>
              </w:rPr>
              <w:t>燃油</w:t>
            </w:r>
            <w:r w:rsidR="00537F7F" w:rsidRPr="007749CE">
              <w:rPr>
                <w:rFonts w:ascii="宋体" w:hAnsi="宋体" w:cs="宋体"/>
                <w:color w:val="000000"/>
                <w:sz w:val="24"/>
              </w:rPr>
              <w:t>费</w:t>
            </w:r>
            <w:r w:rsidRPr="007749CE">
              <w:rPr>
                <w:rFonts w:ascii="宋体" w:hAnsi="宋体" w:cs="宋体"/>
                <w:color w:val="000000"/>
                <w:sz w:val="24"/>
              </w:rPr>
              <w:t>350</w:t>
            </w:r>
            <w:r w:rsidRPr="007749CE">
              <w:rPr>
                <w:rFonts w:ascii="宋体" w:hAnsi="宋体" w:cs="宋体" w:hint="eastAsia"/>
                <w:color w:val="000000"/>
                <w:sz w:val="24"/>
              </w:rPr>
              <w:t>元。改用电动叉车后，电的成本不到</w:t>
            </w:r>
            <w:r w:rsidRPr="007749CE">
              <w:rPr>
                <w:rFonts w:ascii="宋体" w:hAnsi="宋体" w:cs="宋体"/>
                <w:color w:val="000000"/>
                <w:sz w:val="24"/>
              </w:rPr>
              <w:t>30</w:t>
            </w:r>
            <w:r w:rsidRPr="007749CE">
              <w:rPr>
                <w:rFonts w:ascii="宋体" w:hAnsi="宋体" w:cs="宋体" w:hint="eastAsia"/>
                <w:color w:val="000000"/>
                <w:sz w:val="24"/>
              </w:rPr>
              <w:t>元。一年下来可以节省</w:t>
            </w:r>
            <w:r w:rsidRPr="007749CE">
              <w:rPr>
                <w:rFonts w:ascii="宋体" w:hAnsi="宋体" w:cs="宋体"/>
                <w:color w:val="000000"/>
                <w:sz w:val="24"/>
              </w:rPr>
              <w:t>9</w:t>
            </w:r>
            <w:r w:rsidRPr="007749CE">
              <w:rPr>
                <w:rFonts w:ascii="宋体" w:hAnsi="宋体" w:cs="宋体" w:hint="eastAsia"/>
                <w:color w:val="000000"/>
                <w:sz w:val="24"/>
              </w:rPr>
              <w:t>万元以上。如果采用</w:t>
            </w:r>
            <w:r w:rsidRPr="007749CE">
              <w:rPr>
                <w:rFonts w:ascii="宋体" w:hAnsi="宋体" w:cs="宋体" w:hint="eastAsia"/>
                <w:color w:val="000000"/>
                <w:sz w:val="24"/>
              </w:rPr>
              <w:lastRenderedPageBreak/>
              <w:t>铅酸电池，叉车</w:t>
            </w:r>
            <w:r w:rsidR="00537F7F" w:rsidRPr="007749CE">
              <w:rPr>
                <w:rFonts w:ascii="宋体" w:hAnsi="宋体" w:cs="宋体" w:hint="eastAsia"/>
                <w:color w:val="000000"/>
                <w:sz w:val="24"/>
              </w:rPr>
              <w:t>通常</w:t>
            </w:r>
            <w:r w:rsidRPr="007749CE">
              <w:rPr>
                <w:rFonts w:ascii="宋体" w:hAnsi="宋体" w:cs="宋体" w:hint="eastAsia"/>
                <w:color w:val="000000"/>
                <w:sz w:val="24"/>
              </w:rPr>
              <w:t>两班倒运行，需要配备</w:t>
            </w:r>
            <w:r w:rsidRPr="007749CE">
              <w:rPr>
                <w:rFonts w:ascii="宋体" w:hAnsi="宋体" w:cs="宋体"/>
                <w:color w:val="000000"/>
                <w:sz w:val="24"/>
              </w:rPr>
              <w:t>2</w:t>
            </w:r>
            <w:r w:rsidRPr="007749CE">
              <w:rPr>
                <w:rFonts w:ascii="宋体" w:hAnsi="宋体" w:cs="宋体" w:hint="eastAsia"/>
                <w:color w:val="000000"/>
                <w:sz w:val="24"/>
              </w:rPr>
              <w:t>到</w:t>
            </w:r>
            <w:r w:rsidRPr="007749CE">
              <w:rPr>
                <w:rFonts w:ascii="宋体" w:hAnsi="宋体" w:cs="宋体"/>
                <w:color w:val="000000"/>
                <w:sz w:val="24"/>
              </w:rPr>
              <w:t>3</w:t>
            </w:r>
            <w:r w:rsidR="00A94F4D" w:rsidRPr="007749CE">
              <w:rPr>
                <w:rFonts w:ascii="宋体" w:hAnsi="宋体" w:cs="宋体" w:hint="eastAsia"/>
                <w:color w:val="000000"/>
                <w:sz w:val="24"/>
              </w:rPr>
              <w:t>块</w:t>
            </w:r>
            <w:r w:rsidRPr="007749CE">
              <w:rPr>
                <w:rFonts w:ascii="宋体" w:hAnsi="宋体" w:cs="宋体" w:hint="eastAsia"/>
                <w:color w:val="000000"/>
                <w:sz w:val="24"/>
              </w:rPr>
              <w:t>铅酸电池</w:t>
            </w:r>
            <w:r w:rsidR="00537F7F" w:rsidRPr="007749CE">
              <w:rPr>
                <w:rFonts w:ascii="宋体" w:hAnsi="宋体" w:cs="宋体" w:hint="eastAsia"/>
                <w:color w:val="000000"/>
                <w:sz w:val="24"/>
              </w:rPr>
              <w:t>，</w:t>
            </w:r>
            <w:r w:rsidR="00A94F4D" w:rsidRPr="007749CE">
              <w:rPr>
                <w:rFonts w:ascii="宋体" w:hAnsi="宋体" w:cs="宋体" w:hint="eastAsia"/>
                <w:color w:val="000000"/>
                <w:sz w:val="24"/>
              </w:rPr>
              <w:t>目前</w:t>
            </w:r>
            <w:r w:rsidRPr="007749CE">
              <w:rPr>
                <w:rFonts w:ascii="宋体" w:hAnsi="宋体" w:cs="宋体" w:hint="eastAsia"/>
                <w:color w:val="000000"/>
                <w:sz w:val="24"/>
              </w:rPr>
              <w:t>网上国产铅酸电瓶的价格约</w:t>
            </w:r>
            <w:r w:rsidRPr="007749CE">
              <w:rPr>
                <w:rFonts w:ascii="宋体" w:hAnsi="宋体" w:cs="宋体"/>
                <w:color w:val="000000"/>
                <w:sz w:val="24"/>
              </w:rPr>
              <w:t>600</w:t>
            </w:r>
            <w:r w:rsidRPr="007749CE">
              <w:rPr>
                <w:rFonts w:ascii="宋体" w:hAnsi="宋体" w:cs="宋体" w:hint="eastAsia"/>
                <w:color w:val="000000"/>
                <w:sz w:val="24"/>
              </w:rPr>
              <w:t>～</w:t>
            </w:r>
            <w:r w:rsidRPr="007749CE">
              <w:rPr>
                <w:rFonts w:ascii="宋体" w:hAnsi="宋体" w:cs="宋体"/>
                <w:color w:val="000000"/>
                <w:sz w:val="24"/>
              </w:rPr>
              <w:t>800</w:t>
            </w:r>
            <w:r w:rsidRPr="007749CE">
              <w:rPr>
                <w:rFonts w:ascii="宋体" w:hAnsi="宋体" w:cs="宋体" w:hint="eastAsia"/>
                <w:color w:val="000000"/>
                <w:sz w:val="24"/>
              </w:rPr>
              <w:t>元</w:t>
            </w:r>
            <w:r w:rsidRPr="007749CE">
              <w:rPr>
                <w:rFonts w:ascii="宋体" w:hAnsi="宋体" w:cs="宋体"/>
                <w:color w:val="000000"/>
                <w:sz w:val="24"/>
              </w:rPr>
              <w:t>/</w:t>
            </w:r>
            <w:r w:rsidRPr="007749CE">
              <w:rPr>
                <w:rFonts w:ascii="宋体" w:hAnsi="宋体" w:cs="宋体" w:hint="eastAsia"/>
                <w:color w:val="000000"/>
                <w:sz w:val="24"/>
              </w:rPr>
              <w:t>千瓦时，进口的铅酸电池价格约</w:t>
            </w:r>
            <w:r w:rsidRPr="007749CE">
              <w:rPr>
                <w:rFonts w:ascii="宋体" w:hAnsi="宋体" w:cs="宋体"/>
                <w:color w:val="000000"/>
                <w:sz w:val="24"/>
              </w:rPr>
              <w:t>900</w:t>
            </w:r>
            <w:r w:rsidRPr="007749CE">
              <w:rPr>
                <w:rFonts w:ascii="宋体" w:hAnsi="宋体" w:cs="宋体" w:hint="eastAsia"/>
                <w:color w:val="000000"/>
                <w:sz w:val="24"/>
              </w:rPr>
              <w:t>～</w:t>
            </w:r>
            <w:r w:rsidRPr="007749CE">
              <w:rPr>
                <w:rFonts w:ascii="宋体" w:hAnsi="宋体" w:cs="宋体"/>
                <w:color w:val="000000"/>
                <w:sz w:val="24"/>
              </w:rPr>
              <w:t>1300</w:t>
            </w:r>
            <w:r w:rsidRPr="007749CE">
              <w:rPr>
                <w:rFonts w:ascii="宋体" w:hAnsi="宋体" w:cs="宋体" w:hint="eastAsia"/>
                <w:color w:val="000000"/>
                <w:sz w:val="24"/>
              </w:rPr>
              <w:t>元</w:t>
            </w:r>
            <w:r w:rsidRPr="007749CE">
              <w:rPr>
                <w:rFonts w:ascii="宋体" w:hAnsi="宋体" w:cs="宋体"/>
                <w:color w:val="000000"/>
                <w:sz w:val="24"/>
              </w:rPr>
              <w:t>/</w:t>
            </w:r>
            <w:r w:rsidRPr="007749CE">
              <w:rPr>
                <w:rFonts w:ascii="宋体" w:hAnsi="宋体" w:cs="宋体" w:hint="eastAsia"/>
                <w:color w:val="000000"/>
                <w:sz w:val="24"/>
              </w:rPr>
              <w:t>千瓦时</w:t>
            </w:r>
            <w:r w:rsidR="00537F7F" w:rsidRPr="007749CE">
              <w:rPr>
                <w:rFonts w:ascii="宋体" w:hAnsi="宋体" w:cs="宋体" w:hint="eastAsia"/>
                <w:color w:val="000000"/>
                <w:sz w:val="24"/>
              </w:rPr>
              <w:t>。</w:t>
            </w:r>
            <w:r w:rsidRPr="007749CE">
              <w:rPr>
                <w:rFonts w:ascii="宋体" w:hAnsi="宋体" w:cs="宋体" w:hint="eastAsia"/>
                <w:color w:val="000000"/>
                <w:sz w:val="24"/>
              </w:rPr>
              <w:t>石墨烯基锂离子电池的售价（包括</w:t>
            </w:r>
            <w:r w:rsidRPr="007749CE">
              <w:rPr>
                <w:rFonts w:ascii="宋体" w:hAnsi="宋体" w:cs="宋体"/>
                <w:color w:val="000000"/>
                <w:sz w:val="24"/>
              </w:rPr>
              <w:t>BMS</w:t>
            </w:r>
            <w:r w:rsidRPr="007749CE">
              <w:rPr>
                <w:rFonts w:ascii="宋体" w:hAnsi="宋体" w:cs="宋体" w:hint="eastAsia"/>
                <w:color w:val="000000"/>
                <w:sz w:val="24"/>
              </w:rPr>
              <w:t>）</w:t>
            </w:r>
            <w:r w:rsidR="00A94F4D" w:rsidRPr="007749CE">
              <w:rPr>
                <w:rFonts w:ascii="宋体" w:hAnsi="宋体" w:cs="宋体" w:hint="eastAsia"/>
                <w:color w:val="000000"/>
                <w:sz w:val="24"/>
              </w:rPr>
              <w:t>只要</w:t>
            </w:r>
            <w:r w:rsidRPr="007749CE">
              <w:rPr>
                <w:rFonts w:ascii="宋体" w:hAnsi="宋体" w:cs="宋体" w:hint="eastAsia"/>
                <w:color w:val="000000"/>
                <w:sz w:val="24"/>
              </w:rPr>
              <w:t>低于</w:t>
            </w:r>
            <w:r w:rsidRPr="007749CE">
              <w:rPr>
                <w:rFonts w:ascii="宋体" w:hAnsi="宋体" w:cs="宋体"/>
                <w:color w:val="000000"/>
                <w:sz w:val="24"/>
              </w:rPr>
              <w:t>1800</w:t>
            </w:r>
            <w:r w:rsidRPr="007749CE">
              <w:rPr>
                <w:rFonts w:ascii="宋体" w:hAnsi="宋体" w:cs="宋体" w:hint="eastAsia"/>
                <w:color w:val="000000"/>
                <w:sz w:val="24"/>
              </w:rPr>
              <w:t>元</w:t>
            </w:r>
            <w:r w:rsidRPr="007749CE">
              <w:rPr>
                <w:rFonts w:ascii="宋体" w:hAnsi="宋体" w:cs="宋体"/>
                <w:color w:val="000000"/>
                <w:sz w:val="24"/>
              </w:rPr>
              <w:t>/</w:t>
            </w:r>
            <w:r w:rsidRPr="007749CE">
              <w:rPr>
                <w:rFonts w:ascii="宋体" w:hAnsi="宋体" w:cs="宋体" w:hint="eastAsia"/>
                <w:color w:val="000000"/>
                <w:sz w:val="24"/>
              </w:rPr>
              <w:t>千瓦时，企业就有动力换用石墨烯基锂离子电池</w:t>
            </w:r>
            <w:r w:rsidR="00A94F4D" w:rsidRPr="007749CE">
              <w:rPr>
                <w:rFonts w:ascii="宋体" w:hAnsi="宋体" w:cs="宋体" w:hint="eastAsia"/>
                <w:color w:val="000000"/>
                <w:sz w:val="24"/>
              </w:rPr>
              <w:t>。</w:t>
            </w:r>
            <w:r w:rsidRPr="007749CE">
              <w:rPr>
                <w:rFonts w:ascii="宋体" w:hAnsi="宋体" w:cs="宋体" w:hint="eastAsia"/>
                <w:color w:val="000000"/>
                <w:sz w:val="24"/>
              </w:rPr>
              <w:t>目前普通磷酸铁锂电池的电芯价格已经接近</w:t>
            </w:r>
            <w:r w:rsidRPr="007749CE">
              <w:rPr>
                <w:rFonts w:ascii="宋体" w:hAnsi="宋体" w:cs="宋体"/>
                <w:color w:val="000000"/>
                <w:sz w:val="24"/>
              </w:rPr>
              <w:t>600</w:t>
            </w:r>
            <w:r w:rsidRPr="007749CE">
              <w:rPr>
                <w:rFonts w:ascii="宋体" w:hAnsi="宋体" w:cs="宋体" w:hint="eastAsia"/>
                <w:color w:val="000000"/>
                <w:sz w:val="24"/>
              </w:rPr>
              <w:t>元</w:t>
            </w:r>
            <w:r w:rsidRPr="007749CE">
              <w:rPr>
                <w:rFonts w:ascii="宋体" w:hAnsi="宋体" w:cs="宋体"/>
                <w:color w:val="000000"/>
                <w:sz w:val="24"/>
              </w:rPr>
              <w:t>/</w:t>
            </w:r>
            <w:r w:rsidRPr="007749CE">
              <w:rPr>
                <w:rFonts w:ascii="宋体" w:hAnsi="宋体" w:cs="宋体" w:hint="eastAsia"/>
                <w:color w:val="000000"/>
                <w:sz w:val="24"/>
              </w:rPr>
              <w:t>千瓦时，石墨烯作为增强</w:t>
            </w:r>
            <w:r w:rsidR="00624E13" w:rsidRPr="007749CE">
              <w:rPr>
                <w:rFonts w:ascii="宋体" w:hAnsi="宋体" w:cs="宋体" w:hint="eastAsia"/>
                <w:color w:val="000000"/>
                <w:sz w:val="24"/>
              </w:rPr>
              <w:t>项</w:t>
            </w:r>
            <w:r w:rsidRPr="007749CE">
              <w:rPr>
                <w:rFonts w:ascii="宋体" w:hAnsi="宋体" w:cs="宋体" w:hint="eastAsia"/>
                <w:color w:val="000000"/>
                <w:sz w:val="24"/>
              </w:rPr>
              <w:t>在整体复合材料中占比不高，</w:t>
            </w:r>
            <w:r w:rsidR="00A94F4D" w:rsidRPr="007749CE">
              <w:rPr>
                <w:rFonts w:ascii="宋体" w:hAnsi="宋体" w:cs="宋体" w:hint="eastAsia"/>
                <w:color w:val="000000"/>
                <w:sz w:val="24"/>
              </w:rPr>
              <w:t>石墨烯基锂离子电池</w:t>
            </w:r>
            <w:r w:rsidRPr="007749CE">
              <w:rPr>
                <w:rFonts w:ascii="宋体" w:hAnsi="宋体" w:cs="宋体" w:hint="eastAsia"/>
                <w:color w:val="000000"/>
                <w:sz w:val="24"/>
              </w:rPr>
              <w:t>成本不会比普通磷酸铁锂电池高很多，</w:t>
            </w:r>
            <w:r w:rsidR="00624E13" w:rsidRPr="007749CE">
              <w:rPr>
                <w:rFonts w:ascii="宋体" w:hAnsi="宋体" w:cs="宋体" w:hint="eastAsia"/>
                <w:color w:val="000000"/>
                <w:sz w:val="24"/>
              </w:rPr>
              <w:t>预计会</w:t>
            </w:r>
            <w:r w:rsidR="00624E13" w:rsidRPr="007749CE">
              <w:rPr>
                <w:rFonts w:ascii="宋体" w:hAnsi="宋体" w:cs="宋体"/>
                <w:color w:val="000000"/>
                <w:sz w:val="24"/>
              </w:rPr>
              <w:t>有较好</w:t>
            </w:r>
            <w:r w:rsidRPr="007749CE">
              <w:rPr>
                <w:rFonts w:ascii="宋体" w:hAnsi="宋体" w:cs="宋体" w:hint="eastAsia"/>
                <w:color w:val="000000"/>
                <w:sz w:val="24"/>
              </w:rPr>
              <w:t>的毛利。</w:t>
            </w:r>
            <w:r w:rsidRPr="007749CE">
              <w:rPr>
                <w:rFonts w:ascii="宋体" w:hAnsi="宋体" w:cs="宋体"/>
                <w:color w:val="000000"/>
                <w:sz w:val="24"/>
              </w:rPr>
              <w:t>2020</w:t>
            </w:r>
            <w:r w:rsidRPr="007749CE">
              <w:rPr>
                <w:rFonts w:ascii="宋体" w:hAnsi="宋体" w:cs="宋体" w:hint="eastAsia"/>
                <w:color w:val="000000"/>
                <w:sz w:val="24"/>
              </w:rPr>
              <w:t>年</w:t>
            </w:r>
            <w:r w:rsidR="00A94F4D" w:rsidRPr="007749CE">
              <w:rPr>
                <w:rFonts w:ascii="宋体" w:hAnsi="宋体" w:cs="宋体" w:hint="eastAsia"/>
                <w:color w:val="000000"/>
                <w:sz w:val="24"/>
              </w:rPr>
              <w:t>有望</w:t>
            </w:r>
            <w:r w:rsidRPr="007749CE">
              <w:rPr>
                <w:rFonts w:ascii="宋体" w:hAnsi="宋体" w:cs="宋体" w:hint="eastAsia"/>
                <w:color w:val="000000"/>
                <w:sz w:val="24"/>
              </w:rPr>
              <w:t>是磷酸铁锂全面替代铅酸之年，</w:t>
            </w:r>
            <w:r w:rsidR="00A94F4D" w:rsidRPr="007749CE">
              <w:rPr>
                <w:rFonts w:ascii="宋体" w:hAnsi="宋体" w:cs="宋体" w:hint="eastAsia"/>
                <w:color w:val="000000"/>
                <w:sz w:val="24"/>
              </w:rPr>
              <w:t>当</w:t>
            </w:r>
            <w:r w:rsidRPr="007749CE">
              <w:rPr>
                <w:rFonts w:ascii="宋体" w:hAnsi="宋体" w:cs="宋体" w:hint="eastAsia"/>
                <w:color w:val="000000"/>
                <w:sz w:val="24"/>
              </w:rPr>
              <w:t>磷酸铁锂电芯价格跌破</w:t>
            </w:r>
            <w:r w:rsidRPr="007749CE">
              <w:rPr>
                <w:rFonts w:ascii="宋体" w:hAnsi="宋体" w:cs="宋体"/>
                <w:color w:val="000000"/>
                <w:sz w:val="24"/>
              </w:rPr>
              <w:t>600</w:t>
            </w:r>
            <w:r w:rsidRPr="007749CE">
              <w:rPr>
                <w:rFonts w:ascii="宋体" w:hAnsi="宋体" w:cs="宋体" w:hint="eastAsia"/>
                <w:color w:val="000000"/>
                <w:sz w:val="24"/>
              </w:rPr>
              <w:t>元</w:t>
            </w:r>
            <w:r w:rsidRPr="007749CE">
              <w:rPr>
                <w:rFonts w:ascii="宋体" w:hAnsi="宋体" w:cs="宋体"/>
                <w:color w:val="000000"/>
                <w:sz w:val="24"/>
              </w:rPr>
              <w:t>/</w:t>
            </w:r>
            <w:r w:rsidRPr="007749CE">
              <w:rPr>
                <w:rFonts w:ascii="宋体" w:hAnsi="宋体" w:cs="宋体" w:hint="eastAsia"/>
                <w:color w:val="000000"/>
                <w:sz w:val="24"/>
              </w:rPr>
              <w:t>千瓦时，初期购置成本有可能低于进口铅酸电池。公司的</w:t>
            </w:r>
            <w:r w:rsidR="00A94F4D" w:rsidRPr="007749CE">
              <w:rPr>
                <w:rFonts w:ascii="宋体" w:hAnsi="宋体" w:cs="宋体" w:hint="eastAsia"/>
                <w:color w:val="000000"/>
                <w:sz w:val="24"/>
              </w:rPr>
              <w:t>石墨烯基锂离子</w:t>
            </w:r>
            <w:r w:rsidRPr="007749CE">
              <w:rPr>
                <w:rFonts w:ascii="宋体" w:hAnsi="宋体" w:cs="宋体" w:hint="eastAsia"/>
                <w:color w:val="000000"/>
                <w:sz w:val="24"/>
              </w:rPr>
              <w:t>电池在叉车上应用已经试跑了</w:t>
            </w:r>
            <w:r w:rsidRPr="007749CE">
              <w:rPr>
                <w:rFonts w:ascii="宋体" w:hAnsi="宋体" w:cs="宋体"/>
                <w:color w:val="000000"/>
                <w:sz w:val="24"/>
              </w:rPr>
              <w:t>8</w:t>
            </w:r>
            <w:r w:rsidRPr="007749CE">
              <w:rPr>
                <w:rFonts w:ascii="宋体" w:hAnsi="宋体" w:cs="宋体" w:hint="eastAsia"/>
                <w:color w:val="000000"/>
                <w:sz w:val="24"/>
              </w:rPr>
              <w:t>个月，叉车领域有望成为石墨烯基锂离子电池放量的最重要环节，如果叉车</w:t>
            </w:r>
            <w:r w:rsidR="00D54BFE" w:rsidRPr="007749CE">
              <w:rPr>
                <w:rFonts w:ascii="宋体" w:hAnsi="宋体" w:cs="宋体" w:hint="eastAsia"/>
                <w:color w:val="000000"/>
                <w:sz w:val="24"/>
              </w:rPr>
              <w:t>电池</w:t>
            </w:r>
            <w:r w:rsidRPr="007749CE">
              <w:rPr>
                <w:rFonts w:ascii="宋体" w:hAnsi="宋体" w:cs="宋体" w:hint="eastAsia"/>
                <w:color w:val="000000"/>
                <w:sz w:val="24"/>
              </w:rPr>
              <w:t>可以顺利切换为石</w:t>
            </w:r>
            <w:r w:rsidR="008A1AF8" w:rsidRPr="007749CE">
              <w:rPr>
                <w:rFonts w:ascii="宋体" w:hAnsi="宋体" w:cs="宋体" w:hint="eastAsia"/>
                <w:color w:val="000000"/>
                <w:sz w:val="24"/>
              </w:rPr>
              <w:t>墨烯锂离子电池，</w:t>
            </w:r>
            <w:r w:rsidR="00537F7F" w:rsidRPr="007749CE">
              <w:rPr>
                <w:rFonts w:ascii="宋体" w:hAnsi="宋体" w:cs="宋体" w:hint="eastAsia"/>
                <w:color w:val="000000"/>
                <w:sz w:val="24"/>
              </w:rPr>
              <w:t>能够</w:t>
            </w:r>
            <w:r w:rsidR="008A1AF8" w:rsidRPr="007749CE">
              <w:rPr>
                <w:rFonts w:ascii="宋体" w:hAnsi="宋体" w:cs="宋体" w:hint="eastAsia"/>
                <w:color w:val="000000"/>
                <w:sz w:val="24"/>
              </w:rPr>
              <w:t>为</w:t>
            </w:r>
            <w:r w:rsidR="00D54BFE" w:rsidRPr="007749CE">
              <w:rPr>
                <w:rFonts w:ascii="宋体" w:hAnsi="宋体" w:cs="宋体" w:hint="eastAsia"/>
                <w:color w:val="000000"/>
                <w:sz w:val="24"/>
              </w:rPr>
              <w:t>公司</w:t>
            </w:r>
            <w:r w:rsidR="008A1AF8" w:rsidRPr="007749CE">
              <w:rPr>
                <w:rFonts w:ascii="宋体" w:hAnsi="宋体" w:cs="宋体" w:hint="eastAsia"/>
                <w:color w:val="000000"/>
                <w:sz w:val="24"/>
              </w:rPr>
              <w:t>石墨烯</w:t>
            </w:r>
            <w:r w:rsidR="00D54BFE" w:rsidRPr="007749CE">
              <w:rPr>
                <w:rFonts w:ascii="宋体" w:hAnsi="宋体" w:cs="宋体" w:hint="eastAsia"/>
                <w:color w:val="000000"/>
                <w:sz w:val="24"/>
              </w:rPr>
              <w:t>基锂离子电池销售</w:t>
            </w:r>
            <w:r w:rsidR="008A1AF8" w:rsidRPr="007749CE">
              <w:rPr>
                <w:rFonts w:ascii="宋体" w:hAnsi="宋体" w:cs="宋体" w:hint="eastAsia"/>
                <w:color w:val="000000"/>
                <w:sz w:val="24"/>
              </w:rPr>
              <w:t>打开</w:t>
            </w:r>
            <w:r w:rsidR="00DE1579" w:rsidRPr="007749CE">
              <w:rPr>
                <w:rFonts w:ascii="宋体" w:hAnsi="宋体" w:cs="宋体" w:hint="eastAsia"/>
                <w:color w:val="000000"/>
                <w:sz w:val="24"/>
              </w:rPr>
              <w:t>良好的</w:t>
            </w:r>
            <w:r w:rsidR="00D54BFE" w:rsidRPr="007749CE">
              <w:rPr>
                <w:rFonts w:ascii="宋体" w:hAnsi="宋体" w:cs="宋体" w:hint="eastAsia"/>
                <w:color w:val="000000"/>
                <w:sz w:val="24"/>
              </w:rPr>
              <w:t>市场空间</w:t>
            </w:r>
            <w:r w:rsidR="008A1AF8" w:rsidRPr="007749CE">
              <w:rPr>
                <w:rFonts w:ascii="宋体" w:hAnsi="宋体" w:cs="宋体" w:hint="eastAsia"/>
                <w:color w:val="000000"/>
                <w:sz w:val="24"/>
              </w:rPr>
              <w:t>。</w:t>
            </w:r>
            <w:r w:rsidR="00537F7F" w:rsidRPr="007749CE">
              <w:rPr>
                <w:rFonts w:ascii="宋体" w:hAnsi="宋体" w:cs="宋体" w:hint="eastAsia"/>
                <w:color w:val="000000"/>
                <w:sz w:val="24"/>
              </w:rPr>
              <w:t>也能促使</w:t>
            </w:r>
            <w:r w:rsidR="008A1AF8" w:rsidRPr="007749CE">
              <w:rPr>
                <w:rFonts w:ascii="宋体" w:hAnsi="宋体" w:cs="宋体" w:hint="eastAsia"/>
                <w:color w:val="000000"/>
                <w:sz w:val="24"/>
              </w:rPr>
              <w:t>石墨烯的制备</w:t>
            </w:r>
            <w:r w:rsidRPr="007749CE">
              <w:rPr>
                <w:rFonts w:ascii="宋体" w:hAnsi="宋体" w:cs="宋体" w:hint="eastAsia"/>
                <w:color w:val="000000"/>
                <w:sz w:val="24"/>
              </w:rPr>
              <w:t>正式进入工业化阶段，降低石墨烯的制备成本，为石墨烯其他应用场景打开大门。</w:t>
            </w:r>
          </w:p>
          <w:p w14:paraId="4F300727" w14:textId="1C669EDE" w:rsidR="006B6D4E" w:rsidRPr="007749CE" w:rsidRDefault="006B6D4E" w:rsidP="006B6D4E">
            <w:pPr>
              <w:widowControl/>
              <w:shd w:val="clear" w:color="auto" w:fill="FFFFFF"/>
              <w:spacing w:before="180" w:after="180" w:line="360" w:lineRule="auto"/>
              <w:jc w:val="left"/>
              <w:rPr>
                <w:rFonts w:ascii="宋体" w:hAnsi="宋体" w:cs="宋体"/>
                <w:color w:val="000000"/>
                <w:sz w:val="24"/>
              </w:rPr>
            </w:pPr>
            <w:r w:rsidRPr="007749CE">
              <w:rPr>
                <w:rFonts w:ascii="宋体" w:hAnsi="宋体" w:cs="宋体"/>
                <w:color w:val="000000"/>
                <w:sz w:val="24"/>
              </w:rPr>
              <w:t>3</w:t>
            </w:r>
            <w:r w:rsidRPr="007749CE">
              <w:rPr>
                <w:rFonts w:ascii="宋体" w:hAnsi="宋体" w:cs="宋体" w:hint="eastAsia"/>
                <w:color w:val="000000"/>
                <w:sz w:val="24"/>
              </w:rPr>
              <w:t>、问：公司为什么做石墨烯基叉车锂离子电池？</w:t>
            </w:r>
          </w:p>
          <w:p w14:paraId="008F3F8F" w14:textId="3EF2F03B" w:rsidR="006B6D4E" w:rsidRPr="007749CE" w:rsidRDefault="006B6D4E" w:rsidP="006B6D4E">
            <w:pPr>
              <w:spacing w:line="360" w:lineRule="auto"/>
              <w:ind w:firstLineChars="200" w:firstLine="480"/>
              <w:rPr>
                <w:rFonts w:ascii="宋体" w:hAnsi="宋体" w:cs="宋体"/>
                <w:color w:val="000000"/>
                <w:sz w:val="24"/>
              </w:rPr>
            </w:pPr>
            <w:r w:rsidRPr="007749CE">
              <w:rPr>
                <w:rFonts w:ascii="宋体" w:hAnsi="宋体" w:cs="宋体"/>
                <w:color w:val="000000"/>
                <w:sz w:val="24"/>
              </w:rPr>
              <w:t>答</w:t>
            </w:r>
            <w:r w:rsidRPr="007749CE">
              <w:rPr>
                <w:rFonts w:ascii="宋体" w:hAnsi="宋体" w:cs="宋体" w:hint="eastAsia"/>
                <w:color w:val="000000"/>
                <w:sz w:val="24"/>
              </w:rPr>
              <w:t>：公司做石墨烯基叉车锂离子电池主要是从市场需求角度出发，解决客户痛点。公司生产的正极材料以通用磷酸铁锂为原材料，采用石墨烯包覆处理，然后生产制作成石墨烯基锂离子电池。电池的功率密度高，倍率性能好，能量密度没有显著提升。叉车一般来说一个班</w:t>
            </w:r>
            <w:r w:rsidRPr="007749CE">
              <w:rPr>
                <w:rFonts w:ascii="宋体" w:hAnsi="宋体" w:cs="宋体"/>
                <w:color w:val="000000"/>
                <w:sz w:val="24"/>
              </w:rPr>
              <w:t>8</w:t>
            </w:r>
            <w:r w:rsidRPr="007749CE">
              <w:rPr>
                <w:rFonts w:ascii="宋体" w:hAnsi="宋体" w:cs="宋体" w:hint="eastAsia"/>
                <w:color w:val="000000"/>
                <w:sz w:val="24"/>
              </w:rPr>
              <w:t>小时，其中平均开车时间</w:t>
            </w:r>
            <w:r w:rsidRPr="007749CE">
              <w:rPr>
                <w:rFonts w:ascii="宋体" w:hAnsi="宋体" w:cs="宋体"/>
                <w:color w:val="000000"/>
                <w:sz w:val="24"/>
              </w:rPr>
              <w:t>5</w:t>
            </w:r>
            <w:r w:rsidRPr="007749CE">
              <w:rPr>
                <w:rFonts w:ascii="宋体" w:hAnsi="宋体" w:cs="宋体" w:hint="eastAsia"/>
                <w:color w:val="000000"/>
                <w:sz w:val="24"/>
              </w:rPr>
              <w:t>小时，休息</w:t>
            </w:r>
            <w:r w:rsidRPr="007749CE">
              <w:rPr>
                <w:rFonts w:ascii="宋体" w:hAnsi="宋体" w:cs="宋体"/>
                <w:color w:val="000000"/>
                <w:sz w:val="24"/>
              </w:rPr>
              <w:t>3</w:t>
            </w:r>
            <w:r w:rsidRPr="007749CE">
              <w:rPr>
                <w:rFonts w:ascii="宋体" w:hAnsi="宋体" w:cs="宋体" w:hint="eastAsia"/>
                <w:color w:val="000000"/>
                <w:sz w:val="24"/>
              </w:rPr>
              <w:t>小时，在抬升，载重时需要功率大。因此</w:t>
            </w:r>
            <w:r w:rsidRPr="007749CE">
              <w:rPr>
                <w:rFonts w:ascii="宋体" w:hAnsi="宋体" w:cs="宋体"/>
                <w:color w:val="000000"/>
                <w:sz w:val="24"/>
              </w:rPr>
              <w:t>，</w:t>
            </w:r>
            <w:r w:rsidRPr="007749CE">
              <w:rPr>
                <w:rFonts w:ascii="宋体" w:hAnsi="宋体" w:cs="宋体" w:hint="eastAsia"/>
                <w:color w:val="000000"/>
                <w:sz w:val="24"/>
              </w:rPr>
              <w:t>需要大功率、充电快的电池作为其动力电池，但对电池能量密度要求不高，恰与石墨烯作为导电剂的磷酸铁锂电池特性完美匹配。</w:t>
            </w:r>
          </w:p>
          <w:p w14:paraId="12860301" w14:textId="098DA7A0" w:rsidR="006B6D4E" w:rsidRPr="007749CE" w:rsidRDefault="006B6D4E" w:rsidP="00687C38">
            <w:pPr>
              <w:widowControl/>
              <w:shd w:val="clear" w:color="auto" w:fill="FFFFFF"/>
              <w:spacing w:before="180" w:after="180" w:line="360" w:lineRule="auto"/>
              <w:rPr>
                <w:rFonts w:ascii="宋体" w:hAnsi="宋体" w:cs="宋体"/>
                <w:color w:val="000000"/>
                <w:sz w:val="24"/>
              </w:rPr>
            </w:pPr>
            <w:r w:rsidRPr="007749CE">
              <w:rPr>
                <w:rFonts w:ascii="宋体" w:hAnsi="宋体" w:cs="宋体"/>
                <w:color w:val="000000"/>
                <w:sz w:val="24"/>
              </w:rPr>
              <w:t>4</w:t>
            </w:r>
            <w:r w:rsidRPr="007749CE">
              <w:rPr>
                <w:rFonts w:ascii="宋体" w:hAnsi="宋体" w:cs="宋体" w:hint="eastAsia"/>
                <w:color w:val="000000"/>
                <w:sz w:val="24"/>
              </w:rPr>
              <w:t>、问：叉车锂离子电池市场发展趋势如何，</w:t>
            </w:r>
            <w:r w:rsidR="00A16C0D" w:rsidRPr="007749CE">
              <w:rPr>
                <w:rFonts w:ascii="宋体" w:hAnsi="宋体" w:cs="宋体" w:hint="eastAsia"/>
                <w:color w:val="000000"/>
                <w:sz w:val="24"/>
              </w:rPr>
              <w:t>是否</w:t>
            </w:r>
            <w:r w:rsidR="00A16C0D" w:rsidRPr="007749CE">
              <w:rPr>
                <w:rFonts w:ascii="宋体" w:hAnsi="宋体" w:cs="宋体"/>
                <w:color w:val="000000"/>
                <w:sz w:val="24"/>
              </w:rPr>
              <w:t>会与</w:t>
            </w:r>
            <w:r w:rsidRPr="007749CE">
              <w:rPr>
                <w:rFonts w:ascii="宋体" w:hAnsi="宋体" w:cs="宋体" w:hint="eastAsia"/>
                <w:color w:val="000000"/>
                <w:sz w:val="24"/>
              </w:rPr>
              <w:t>比亚迪</w:t>
            </w:r>
            <w:r w:rsidR="00A16C0D" w:rsidRPr="007749CE">
              <w:rPr>
                <w:rFonts w:ascii="宋体" w:hAnsi="宋体" w:cs="宋体" w:hint="eastAsia"/>
                <w:color w:val="000000"/>
                <w:sz w:val="24"/>
              </w:rPr>
              <w:t>形成</w:t>
            </w:r>
            <w:r w:rsidRPr="007749CE">
              <w:rPr>
                <w:rFonts w:ascii="宋体" w:hAnsi="宋体" w:cs="宋体" w:hint="eastAsia"/>
                <w:color w:val="000000"/>
                <w:sz w:val="24"/>
              </w:rPr>
              <w:t>竞争？</w:t>
            </w:r>
          </w:p>
          <w:p w14:paraId="3A2DFDBB" w14:textId="08F6CC12" w:rsidR="006B6D4E" w:rsidRPr="007749CE" w:rsidRDefault="006B6D4E" w:rsidP="006B6D4E">
            <w:pPr>
              <w:spacing w:line="360" w:lineRule="auto"/>
              <w:ind w:firstLineChars="200" w:firstLine="480"/>
              <w:rPr>
                <w:rFonts w:ascii="宋体" w:hAnsi="宋体" w:cs="宋体"/>
                <w:color w:val="000000"/>
                <w:sz w:val="24"/>
              </w:rPr>
            </w:pPr>
            <w:r w:rsidRPr="007749CE">
              <w:rPr>
                <w:rFonts w:ascii="宋体" w:hAnsi="宋体" w:cs="宋体" w:hint="eastAsia"/>
                <w:color w:val="000000"/>
                <w:sz w:val="24"/>
              </w:rPr>
              <w:t>答：叉车锂离子电池市场发展趋势前面</w:t>
            </w:r>
            <w:r w:rsidRPr="007749CE">
              <w:rPr>
                <w:rFonts w:ascii="宋体" w:hAnsi="宋体" w:cs="宋体"/>
                <w:color w:val="000000"/>
                <w:sz w:val="24"/>
              </w:rPr>
              <w:t>我们已经</w:t>
            </w:r>
            <w:r w:rsidRPr="007749CE">
              <w:rPr>
                <w:rFonts w:ascii="宋体" w:hAnsi="宋体" w:cs="宋体" w:hint="eastAsia"/>
                <w:color w:val="000000"/>
                <w:sz w:val="24"/>
              </w:rPr>
              <w:t>谈</w:t>
            </w:r>
            <w:r w:rsidR="00A16C0D" w:rsidRPr="007749CE">
              <w:rPr>
                <w:rFonts w:ascii="宋体" w:hAnsi="宋体" w:cs="宋体"/>
                <w:color w:val="000000"/>
                <w:sz w:val="24"/>
              </w:rPr>
              <w:t>到了</w:t>
            </w:r>
            <w:r w:rsidRPr="007749CE">
              <w:rPr>
                <w:rFonts w:ascii="宋体" w:hAnsi="宋体" w:cs="宋体"/>
                <w:color w:val="000000"/>
                <w:sz w:val="24"/>
              </w:rPr>
              <w:t>市场空间很大。</w:t>
            </w:r>
            <w:r w:rsidRPr="007749CE">
              <w:rPr>
                <w:rFonts w:ascii="宋体" w:hAnsi="宋体" w:cs="宋体" w:hint="eastAsia"/>
                <w:color w:val="000000"/>
                <w:sz w:val="24"/>
              </w:rPr>
              <w:t>叉车技术在进步，从电动式和智能</w:t>
            </w:r>
            <w:r w:rsidRPr="007749CE">
              <w:rPr>
                <w:rFonts w:ascii="宋体" w:hAnsi="宋体" w:cs="宋体"/>
                <w:color w:val="000000"/>
                <w:sz w:val="24"/>
              </w:rPr>
              <w:t>AGV</w:t>
            </w:r>
            <w:r w:rsidRPr="007749CE">
              <w:rPr>
                <w:rFonts w:ascii="宋体" w:hAnsi="宋体" w:cs="宋体" w:hint="eastAsia"/>
                <w:color w:val="000000"/>
                <w:sz w:val="24"/>
              </w:rPr>
              <w:t>替代内燃式，锂离子电池替代铅酸电池的趋势还在延续。比亚迪已经开始大举进入叉车市场，</w:t>
            </w:r>
            <w:r w:rsidR="00FE67EA" w:rsidRPr="007749CE">
              <w:rPr>
                <w:rFonts w:ascii="宋体" w:hAnsi="宋体" w:cs="宋体" w:hint="eastAsia"/>
                <w:color w:val="000000"/>
                <w:sz w:val="24"/>
              </w:rPr>
              <w:t>其</w:t>
            </w:r>
            <w:r w:rsidRPr="007749CE">
              <w:rPr>
                <w:rFonts w:ascii="宋体" w:hAnsi="宋体" w:cs="宋体" w:hint="eastAsia"/>
                <w:color w:val="000000"/>
                <w:sz w:val="24"/>
              </w:rPr>
              <w:t>自己生产叉车锂电池，但不</w:t>
            </w:r>
            <w:r w:rsidR="00FE67EA" w:rsidRPr="007749CE">
              <w:rPr>
                <w:rFonts w:ascii="宋体" w:hAnsi="宋体" w:cs="宋体" w:hint="eastAsia"/>
                <w:color w:val="000000"/>
                <w:sz w:val="24"/>
              </w:rPr>
              <w:t>外</w:t>
            </w:r>
            <w:r w:rsidRPr="007749CE">
              <w:rPr>
                <w:rFonts w:ascii="宋体" w:hAnsi="宋体" w:cs="宋体"/>
                <w:color w:val="000000"/>
                <w:sz w:val="24"/>
              </w:rPr>
              <w:t>供</w:t>
            </w:r>
            <w:r w:rsidRPr="007749CE">
              <w:rPr>
                <w:rFonts w:ascii="宋体" w:hAnsi="宋体" w:cs="宋体" w:hint="eastAsia"/>
                <w:color w:val="000000"/>
                <w:sz w:val="24"/>
              </w:rPr>
              <w:t>。今后我们作为一家独立的叉车锂电池供应商，会跟其他的电动叉车主机厂合作，配套提供电池，供他们生产</w:t>
            </w:r>
            <w:r w:rsidRPr="007749CE">
              <w:rPr>
                <w:rFonts w:ascii="宋体" w:hAnsi="宋体" w:cs="宋体" w:hint="eastAsia"/>
                <w:color w:val="000000"/>
                <w:sz w:val="24"/>
              </w:rPr>
              <w:lastRenderedPageBreak/>
              <w:t>出锂电池叉车。</w:t>
            </w:r>
            <w:r w:rsidR="00C65025" w:rsidRPr="007749CE">
              <w:rPr>
                <w:rFonts w:ascii="宋体" w:hAnsi="宋体" w:cs="宋体" w:hint="eastAsia"/>
                <w:color w:val="000000"/>
                <w:sz w:val="24"/>
              </w:rPr>
              <w:t>目前来看</w:t>
            </w:r>
            <w:r w:rsidRPr="007749CE">
              <w:rPr>
                <w:rFonts w:ascii="宋体" w:hAnsi="宋体" w:cs="宋体" w:hint="eastAsia"/>
                <w:color w:val="000000"/>
                <w:sz w:val="24"/>
              </w:rPr>
              <w:t>，我们不会与比亚迪产生竞争关系。</w:t>
            </w:r>
            <w:r w:rsidRPr="007749CE" w:rsidDel="00DF1945">
              <w:rPr>
                <w:rFonts w:ascii="宋体" w:hAnsi="宋体" w:cs="宋体" w:hint="eastAsia"/>
                <w:color w:val="000000"/>
                <w:sz w:val="24"/>
              </w:rPr>
              <w:t xml:space="preserve"> </w:t>
            </w:r>
          </w:p>
          <w:p w14:paraId="116BAF0A" w14:textId="4D492DD7" w:rsidR="006B6D4E" w:rsidRPr="007749CE" w:rsidRDefault="006B6D4E" w:rsidP="006B6D4E">
            <w:pPr>
              <w:widowControl/>
              <w:shd w:val="clear" w:color="auto" w:fill="FFFFFF"/>
              <w:spacing w:before="180" w:after="180" w:line="360" w:lineRule="auto"/>
              <w:jc w:val="left"/>
              <w:rPr>
                <w:rFonts w:ascii="宋体" w:hAnsi="宋体" w:cs="宋体"/>
                <w:color w:val="000000"/>
                <w:sz w:val="24"/>
              </w:rPr>
            </w:pPr>
            <w:r w:rsidRPr="007749CE">
              <w:rPr>
                <w:rFonts w:ascii="宋体" w:hAnsi="宋体" w:cs="宋体"/>
                <w:color w:val="000000"/>
                <w:sz w:val="24"/>
              </w:rPr>
              <w:t>5</w:t>
            </w:r>
            <w:r w:rsidRPr="007749CE">
              <w:rPr>
                <w:rFonts w:ascii="宋体" w:hAnsi="宋体" w:cs="宋体" w:hint="eastAsia"/>
                <w:color w:val="000000"/>
                <w:sz w:val="24"/>
              </w:rPr>
              <w:t>、问：叉车锂离子电池的应用有哪些障碍，公司如何应对？</w:t>
            </w:r>
          </w:p>
          <w:p w14:paraId="6B26C1FC" w14:textId="730F2821" w:rsidR="006B6D4E" w:rsidRPr="007749CE" w:rsidRDefault="006B6D4E" w:rsidP="006B6D4E">
            <w:pPr>
              <w:spacing w:line="360" w:lineRule="auto"/>
              <w:ind w:firstLineChars="200" w:firstLine="480"/>
              <w:rPr>
                <w:rFonts w:ascii="宋体" w:hAnsi="宋体" w:cs="宋体"/>
                <w:color w:val="000000"/>
                <w:sz w:val="24"/>
              </w:rPr>
            </w:pPr>
            <w:r w:rsidRPr="007749CE">
              <w:rPr>
                <w:rFonts w:ascii="宋体" w:hAnsi="宋体" w:cs="宋体" w:hint="eastAsia"/>
                <w:color w:val="000000"/>
                <w:sz w:val="24"/>
              </w:rPr>
              <w:t>答：目前叉车锂电池行业存在几个问题：</w:t>
            </w:r>
            <w:r w:rsidRPr="007749CE">
              <w:rPr>
                <w:rFonts w:ascii="宋体" w:hAnsi="宋体" w:cs="宋体"/>
                <w:color w:val="000000"/>
                <w:sz w:val="24"/>
              </w:rPr>
              <w:t>1</w:t>
            </w:r>
            <w:r w:rsidR="00A87965" w:rsidRPr="007749CE">
              <w:rPr>
                <w:rFonts w:ascii="宋体" w:hAnsi="宋体" w:cs="宋体" w:hint="eastAsia"/>
                <w:color w:val="000000"/>
                <w:sz w:val="24"/>
              </w:rPr>
              <w:t>）</w:t>
            </w:r>
            <w:r w:rsidRPr="007749CE">
              <w:rPr>
                <w:rFonts w:ascii="宋体" w:hAnsi="宋体" w:cs="宋体" w:hint="eastAsia"/>
                <w:color w:val="000000"/>
                <w:sz w:val="24"/>
              </w:rPr>
              <w:t>电芯专业化；</w:t>
            </w:r>
            <w:r w:rsidRPr="007749CE">
              <w:rPr>
                <w:rFonts w:ascii="宋体" w:hAnsi="宋体" w:cs="宋体"/>
                <w:color w:val="000000"/>
                <w:sz w:val="24"/>
              </w:rPr>
              <w:t>2</w:t>
            </w:r>
            <w:r w:rsidR="00A87965" w:rsidRPr="007749CE">
              <w:rPr>
                <w:rFonts w:ascii="宋体" w:hAnsi="宋体" w:cs="宋体" w:hint="eastAsia"/>
                <w:color w:val="000000"/>
                <w:sz w:val="24"/>
              </w:rPr>
              <w:t>）</w:t>
            </w:r>
            <w:r w:rsidRPr="007749CE">
              <w:rPr>
                <w:rFonts w:ascii="宋体" w:hAnsi="宋体" w:cs="宋体"/>
                <w:color w:val="000000"/>
                <w:sz w:val="24"/>
              </w:rPr>
              <w:t>BMS</w:t>
            </w:r>
            <w:r w:rsidRPr="007749CE">
              <w:rPr>
                <w:rFonts w:ascii="宋体" w:hAnsi="宋体" w:cs="宋体" w:hint="eastAsia"/>
                <w:color w:val="000000"/>
                <w:sz w:val="24"/>
              </w:rPr>
              <w:t>专业化；</w:t>
            </w:r>
            <w:r w:rsidRPr="007749CE">
              <w:rPr>
                <w:rFonts w:ascii="宋体" w:hAnsi="宋体" w:cs="宋体"/>
                <w:color w:val="000000"/>
                <w:sz w:val="24"/>
              </w:rPr>
              <w:t>3</w:t>
            </w:r>
            <w:r w:rsidR="00A87965" w:rsidRPr="007749CE">
              <w:rPr>
                <w:rFonts w:ascii="宋体" w:hAnsi="宋体" w:cs="宋体" w:hint="eastAsia"/>
                <w:color w:val="000000"/>
                <w:sz w:val="24"/>
              </w:rPr>
              <w:t>）</w:t>
            </w:r>
            <w:r w:rsidRPr="007749CE">
              <w:rPr>
                <w:rFonts w:ascii="宋体" w:hAnsi="宋体" w:cs="宋体" w:hint="eastAsia"/>
                <w:color w:val="000000"/>
                <w:sz w:val="24"/>
              </w:rPr>
              <w:t>智能管理专业化。叉车的电池要求和普通汽车电池要求不一样</w:t>
            </w:r>
            <w:r w:rsidR="00A553CE" w:rsidRPr="007749CE">
              <w:rPr>
                <w:rFonts w:ascii="宋体" w:hAnsi="宋体" w:cs="宋体" w:hint="eastAsia"/>
                <w:color w:val="000000"/>
                <w:sz w:val="24"/>
              </w:rPr>
              <w:t>，</w:t>
            </w:r>
            <w:r w:rsidRPr="007749CE">
              <w:rPr>
                <w:rFonts w:ascii="宋体" w:hAnsi="宋体" w:cs="宋体" w:hint="eastAsia"/>
                <w:color w:val="000000"/>
                <w:sz w:val="24"/>
              </w:rPr>
              <w:t>叉车的电池电压比普通汽车电池电压低，电流大，能量密度需求低，倍率性能高，启停频率高，峰值电流对电池冲击大。此外</w:t>
            </w:r>
            <w:r w:rsidRPr="007749CE">
              <w:rPr>
                <w:rFonts w:ascii="宋体" w:hAnsi="宋体" w:cs="宋体"/>
                <w:color w:val="000000"/>
                <w:sz w:val="24"/>
              </w:rPr>
              <w:t>，</w:t>
            </w:r>
            <w:r w:rsidRPr="007749CE">
              <w:rPr>
                <w:rFonts w:ascii="宋体" w:hAnsi="宋体" w:cs="宋体" w:hint="eastAsia"/>
                <w:color w:val="000000"/>
                <w:sz w:val="24"/>
              </w:rPr>
              <w:t>工况恶劣，需要堆叠，经常拆换，供应链不全，没有专业的</w:t>
            </w:r>
            <w:r w:rsidRPr="007749CE">
              <w:rPr>
                <w:rFonts w:ascii="宋体" w:hAnsi="宋体" w:cs="宋体"/>
                <w:color w:val="000000"/>
                <w:sz w:val="24"/>
              </w:rPr>
              <w:t>BMS</w:t>
            </w:r>
            <w:r w:rsidRPr="007749CE">
              <w:rPr>
                <w:rFonts w:ascii="宋体" w:hAnsi="宋体" w:cs="宋体" w:hint="eastAsia"/>
                <w:color w:val="000000"/>
                <w:sz w:val="24"/>
              </w:rPr>
              <w:t>机构等。</w:t>
            </w:r>
          </w:p>
          <w:p w14:paraId="48ECD8F5" w14:textId="1F55D3AB" w:rsidR="006B6D4E" w:rsidRPr="007749CE" w:rsidRDefault="006B6D4E" w:rsidP="006B6D4E">
            <w:pPr>
              <w:spacing w:line="360" w:lineRule="auto"/>
              <w:ind w:firstLineChars="200" w:firstLine="480"/>
              <w:rPr>
                <w:rFonts w:ascii="宋体" w:hAnsi="宋体" w:cs="宋体"/>
                <w:color w:val="000000"/>
                <w:sz w:val="24"/>
              </w:rPr>
            </w:pPr>
            <w:r w:rsidRPr="007749CE">
              <w:rPr>
                <w:rFonts w:ascii="宋体" w:hAnsi="宋体" w:cs="宋体" w:hint="eastAsia"/>
                <w:color w:val="000000"/>
                <w:sz w:val="24"/>
              </w:rPr>
              <w:t>我们</w:t>
            </w:r>
            <w:r w:rsidRPr="007749CE">
              <w:rPr>
                <w:rFonts w:ascii="宋体" w:hAnsi="宋体" w:cs="宋体"/>
                <w:color w:val="000000"/>
                <w:sz w:val="24"/>
              </w:rPr>
              <w:t>的</w:t>
            </w:r>
            <w:r w:rsidRPr="007749CE">
              <w:rPr>
                <w:rFonts w:ascii="宋体" w:hAnsi="宋体" w:cs="宋体" w:hint="eastAsia"/>
                <w:color w:val="000000"/>
                <w:sz w:val="24"/>
              </w:rPr>
              <w:t>叉车锂离子电池可以</w:t>
            </w:r>
            <w:r w:rsidRPr="007749CE">
              <w:rPr>
                <w:rFonts w:ascii="宋体" w:hAnsi="宋体" w:cs="宋体"/>
                <w:color w:val="000000"/>
                <w:sz w:val="24"/>
              </w:rPr>
              <w:t>有效应对上述问题。</w:t>
            </w:r>
            <w:r w:rsidRPr="007749CE">
              <w:rPr>
                <w:rFonts w:ascii="宋体" w:hAnsi="宋体" w:cs="宋体" w:hint="eastAsia"/>
                <w:color w:val="000000"/>
                <w:sz w:val="24"/>
              </w:rPr>
              <w:t>我们自己生产电池支架和电池壳，支架可以自由组合，满足不同的叉车企业，同时根据模组大小并入不同的电芯。组合式支架设计，上部压力通过电芯铝壳向下传递，有效保护极耳，安全性好。模组可以通过螺母悬挂。</w:t>
            </w:r>
            <w:r w:rsidR="00A87965" w:rsidRPr="007749CE">
              <w:rPr>
                <w:rFonts w:ascii="宋体" w:hAnsi="宋体" w:cs="宋体" w:hint="eastAsia"/>
                <w:color w:val="000000"/>
                <w:sz w:val="24"/>
              </w:rPr>
              <w:t>石墨烯叉车锂离子电池</w:t>
            </w:r>
            <w:r w:rsidRPr="007749CE">
              <w:rPr>
                <w:rFonts w:ascii="宋体" w:hAnsi="宋体" w:cs="宋体" w:hint="eastAsia"/>
                <w:color w:val="000000"/>
                <w:sz w:val="24"/>
              </w:rPr>
              <w:t>采用集成智能电池管理系统</w:t>
            </w:r>
            <w:r w:rsidRPr="007749CE">
              <w:rPr>
                <w:rFonts w:ascii="宋体" w:hAnsi="宋体" w:cs="宋体"/>
                <w:color w:val="000000"/>
                <w:sz w:val="24"/>
              </w:rPr>
              <w:t>BMS</w:t>
            </w:r>
            <w:r w:rsidRPr="007749CE">
              <w:rPr>
                <w:rFonts w:ascii="宋体" w:hAnsi="宋体" w:cs="宋体" w:hint="eastAsia"/>
                <w:color w:val="000000"/>
                <w:sz w:val="24"/>
              </w:rPr>
              <w:t>，专门针对叉车工况进行优化。</w:t>
            </w:r>
          </w:p>
          <w:p w14:paraId="022083FA" w14:textId="1850FFD7" w:rsidR="00222478" w:rsidRPr="007749CE" w:rsidRDefault="0002495E" w:rsidP="00FA353A">
            <w:pPr>
              <w:widowControl/>
              <w:shd w:val="clear" w:color="auto" w:fill="FFFFFF"/>
              <w:spacing w:before="180" w:after="180" w:line="360" w:lineRule="auto"/>
              <w:jc w:val="left"/>
              <w:rPr>
                <w:rFonts w:ascii="宋体" w:hAnsi="宋体" w:cs="宋体"/>
                <w:color w:val="000000"/>
                <w:sz w:val="24"/>
              </w:rPr>
            </w:pPr>
            <w:r w:rsidRPr="007749CE">
              <w:rPr>
                <w:rFonts w:ascii="宋体" w:hAnsi="宋体" w:cs="宋体"/>
                <w:color w:val="000000"/>
                <w:sz w:val="24"/>
              </w:rPr>
              <w:t>6</w:t>
            </w:r>
            <w:r w:rsidR="00BE0410" w:rsidRPr="007749CE">
              <w:rPr>
                <w:rFonts w:ascii="宋体" w:hAnsi="宋体" w:cs="宋体" w:hint="eastAsia"/>
                <w:color w:val="000000"/>
                <w:sz w:val="24"/>
              </w:rPr>
              <w:t>、</w:t>
            </w:r>
            <w:r w:rsidR="00BE0410" w:rsidRPr="007749CE">
              <w:rPr>
                <w:rFonts w:ascii="宋体" w:hAnsi="宋体" w:cs="宋体"/>
                <w:color w:val="000000"/>
                <w:sz w:val="24"/>
              </w:rPr>
              <w:t>问：</w:t>
            </w:r>
            <w:r w:rsidR="006B021F" w:rsidRPr="007749CE">
              <w:rPr>
                <w:rFonts w:ascii="宋体" w:hAnsi="宋体" w:cs="宋体" w:hint="eastAsia"/>
                <w:color w:val="000000"/>
                <w:sz w:val="24"/>
              </w:rPr>
              <w:t>公司</w:t>
            </w:r>
            <w:r w:rsidR="006B021F" w:rsidRPr="007749CE">
              <w:rPr>
                <w:rFonts w:ascii="宋体" w:hAnsi="宋体" w:cs="宋体"/>
                <w:color w:val="000000"/>
                <w:sz w:val="24"/>
              </w:rPr>
              <w:t>的</w:t>
            </w:r>
            <w:r w:rsidR="00851DD0" w:rsidRPr="007749CE">
              <w:rPr>
                <w:rFonts w:ascii="宋体" w:hAnsi="宋体" w:cs="宋体" w:hint="eastAsia"/>
                <w:color w:val="000000"/>
                <w:sz w:val="24"/>
              </w:rPr>
              <w:t>石墨烯其他应用有哪些</w:t>
            </w:r>
            <w:r w:rsidR="00BE0410" w:rsidRPr="007749CE">
              <w:rPr>
                <w:rFonts w:ascii="宋体" w:hAnsi="宋体" w:cs="宋体"/>
                <w:color w:val="000000"/>
                <w:sz w:val="24"/>
              </w:rPr>
              <w:t>？</w:t>
            </w:r>
            <w:r w:rsidR="007F25D8" w:rsidRPr="007749CE">
              <w:rPr>
                <w:rFonts w:ascii="宋体" w:hAnsi="宋体" w:cs="宋体"/>
                <w:color w:val="000000"/>
                <w:sz w:val="24"/>
              </w:rPr>
              <w:t xml:space="preserve"> </w:t>
            </w:r>
          </w:p>
          <w:p w14:paraId="4FC13529" w14:textId="7A8EB490" w:rsidR="004538B5" w:rsidRPr="007749CE" w:rsidRDefault="00BE0410" w:rsidP="00FA353A">
            <w:pPr>
              <w:spacing w:line="360" w:lineRule="auto"/>
              <w:ind w:firstLineChars="200" w:firstLine="480"/>
              <w:rPr>
                <w:rFonts w:ascii="宋体" w:hAnsi="宋体" w:cs="宋体"/>
                <w:color w:val="000000"/>
                <w:sz w:val="24"/>
              </w:rPr>
            </w:pPr>
            <w:r w:rsidRPr="007749CE">
              <w:rPr>
                <w:rFonts w:ascii="宋体" w:hAnsi="宋体" w:cs="宋体" w:hint="eastAsia"/>
                <w:color w:val="000000"/>
                <w:sz w:val="24"/>
              </w:rPr>
              <w:t xml:space="preserve">答: </w:t>
            </w:r>
            <w:r w:rsidR="004538B5" w:rsidRPr="007749CE">
              <w:rPr>
                <w:rFonts w:ascii="宋体" w:hAnsi="宋体" w:cs="宋体" w:hint="eastAsia"/>
                <w:color w:val="000000"/>
                <w:sz w:val="24"/>
              </w:rPr>
              <w:t>东旭光电与曼彻斯特大学合资成立RIPTRON，制造、发展和销售悬浮石墨烯传感芯片和相关传感器。悬浮石墨烯结构相比非悬浮石墨烯结构，其电子迁移率提升在10倍以上，为传感器的核心性能提升带来了新的机遇，同时通过转移而实现的阵列化结构，为物联网传感和电子鼻应用的实现提供了基础</w:t>
            </w:r>
            <w:r w:rsidR="00DE1579" w:rsidRPr="007749CE">
              <w:rPr>
                <w:rFonts w:ascii="宋体" w:hAnsi="宋体" w:cs="宋体" w:hint="eastAsia"/>
                <w:color w:val="000000"/>
                <w:sz w:val="24"/>
              </w:rPr>
              <w:t>。</w:t>
            </w:r>
            <w:r w:rsidR="004538B5" w:rsidRPr="007749CE">
              <w:rPr>
                <w:rFonts w:ascii="宋体" w:hAnsi="宋体" w:cs="宋体" w:hint="eastAsia"/>
                <w:color w:val="000000"/>
                <w:sz w:val="24"/>
              </w:rPr>
              <w:t>另外，石墨烯的高度化学可修饰性，可以在同一传感器上进行多种气体传感的定向设计和制造，为基于该技术的传感应用创造了丰富的应用场景，比如生物、健康、安防等等</w:t>
            </w:r>
            <w:r w:rsidR="00A553CE" w:rsidRPr="007749CE">
              <w:rPr>
                <w:rFonts w:ascii="宋体" w:hAnsi="宋体" w:cs="宋体" w:hint="eastAsia"/>
                <w:color w:val="000000"/>
                <w:sz w:val="24"/>
              </w:rPr>
              <w:t>。</w:t>
            </w:r>
            <w:r w:rsidR="004538B5" w:rsidRPr="007749CE">
              <w:rPr>
                <w:rFonts w:ascii="宋体" w:hAnsi="宋体" w:cs="宋体" w:hint="eastAsia"/>
                <w:color w:val="000000"/>
                <w:sz w:val="24"/>
              </w:rPr>
              <w:t>未来，</w:t>
            </w:r>
            <w:r w:rsidR="00537F7F" w:rsidRPr="007749CE">
              <w:rPr>
                <w:rFonts w:ascii="宋体" w:hAnsi="宋体" w:cs="宋体" w:hint="eastAsia"/>
                <w:color w:val="000000"/>
                <w:sz w:val="24"/>
              </w:rPr>
              <w:t>可</w:t>
            </w:r>
            <w:r w:rsidR="004538B5" w:rsidRPr="007749CE">
              <w:rPr>
                <w:rFonts w:ascii="宋体" w:hAnsi="宋体" w:cs="宋体" w:hint="eastAsia"/>
                <w:color w:val="000000"/>
                <w:sz w:val="24"/>
              </w:rPr>
              <w:t>进一步集成声、光、电、热等传感功能</w:t>
            </w:r>
            <w:r w:rsidR="00537F7F" w:rsidRPr="007749CE">
              <w:rPr>
                <w:rFonts w:ascii="宋体" w:hAnsi="宋体" w:cs="宋体" w:hint="eastAsia"/>
                <w:color w:val="000000"/>
                <w:sz w:val="24"/>
              </w:rPr>
              <w:t>。</w:t>
            </w:r>
            <w:r w:rsidR="004538B5" w:rsidRPr="007749CE">
              <w:rPr>
                <w:rFonts w:ascii="宋体" w:hAnsi="宋体" w:cs="宋体" w:hint="eastAsia"/>
                <w:color w:val="000000"/>
                <w:sz w:val="24"/>
              </w:rPr>
              <w:t>悬浮石墨烯技术</w:t>
            </w:r>
            <w:r w:rsidR="00D54BFE" w:rsidRPr="007749CE">
              <w:rPr>
                <w:rFonts w:ascii="宋体" w:hAnsi="宋体" w:cs="宋体" w:hint="eastAsia"/>
                <w:color w:val="000000"/>
                <w:sz w:val="24"/>
              </w:rPr>
              <w:t>的</w:t>
            </w:r>
            <w:r w:rsidR="004538B5" w:rsidRPr="007749CE">
              <w:rPr>
                <w:rFonts w:ascii="宋体" w:hAnsi="宋体" w:cs="宋体" w:hint="eastAsia"/>
                <w:color w:val="000000"/>
                <w:sz w:val="24"/>
              </w:rPr>
              <w:t>石墨烯传感器体积远小于普通传感器，可以放进手机中使用</w:t>
            </w:r>
            <w:r w:rsidR="00DE1579" w:rsidRPr="007749CE">
              <w:rPr>
                <w:rFonts w:ascii="宋体" w:hAnsi="宋体" w:cs="宋体" w:hint="eastAsia"/>
                <w:color w:val="000000"/>
                <w:sz w:val="24"/>
              </w:rPr>
              <w:t>，</w:t>
            </w:r>
            <w:r w:rsidR="00D54BFE" w:rsidRPr="007749CE">
              <w:rPr>
                <w:rFonts w:ascii="宋体" w:hAnsi="宋体" w:cs="宋体" w:hint="eastAsia"/>
                <w:color w:val="000000"/>
                <w:sz w:val="24"/>
              </w:rPr>
              <w:t>实现</w:t>
            </w:r>
            <w:r w:rsidR="00DE1579" w:rsidRPr="007749CE">
              <w:rPr>
                <w:rFonts w:ascii="宋体" w:hAnsi="宋体" w:cs="宋体" w:hint="eastAsia"/>
                <w:color w:val="000000"/>
                <w:sz w:val="24"/>
              </w:rPr>
              <w:t>悬浮石墨烯传感芯片的</w:t>
            </w:r>
            <w:r w:rsidR="00D54BFE" w:rsidRPr="007749CE">
              <w:rPr>
                <w:rFonts w:ascii="宋体" w:hAnsi="宋体" w:cs="宋体" w:hint="eastAsia"/>
                <w:color w:val="000000"/>
                <w:sz w:val="24"/>
              </w:rPr>
              <w:t>大传感集成</w:t>
            </w:r>
            <w:r w:rsidR="00DE1579" w:rsidRPr="007749CE">
              <w:rPr>
                <w:rFonts w:ascii="宋体" w:hAnsi="宋体" w:cs="宋体"/>
                <w:color w:val="000000"/>
                <w:sz w:val="24"/>
              </w:rPr>
              <w:t>应用</w:t>
            </w:r>
            <w:r w:rsidR="004538B5" w:rsidRPr="007749CE">
              <w:rPr>
                <w:rFonts w:ascii="宋体" w:hAnsi="宋体" w:cs="宋体" w:hint="eastAsia"/>
                <w:color w:val="000000"/>
                <w:sz w:val="24"/>
              </w:rPr>
              <w:t>。</w:t>
            </w:r>
            <w:r w:rsidR="00D54BFE" w:rsidRPr="007749CE">
              <w:rPr>
                <w:rFonts w:ascii="宋体" w:hAnsi="宋体" w:cs="宋体" w:hint="eastAsia"/>
                <w:color w:val="000000"/>
                <w:sz w:val="24"/>
              </w:rPr>
              <w:t>此外，</w:t>
            </w:r>
            <w:r w:rsidR="00DE1579" w:rsidRPr="007749CE">
              <w:rPr>
                <w:rFonts w:ascii="宋体" w:hAnsi="宋体" w:cs="宋体" w:hint="eastAsia"/>
                <w:color w:val="000000"/>
                <w:sz w:val="24"/>
              </w:rPr>
              <w:t>公司</w:t>
            </w:r>
            <w:r w:rsidR="004538B5" w:rsidRPr="007749CE">
              <w:rPr>
                <w:rFonts w:ascii="宋体" w:hAnsi="宋体" w:cs="宋体" w:hint="eastAsia"/>
                <w:color w:val="000000"/>
                <w:sz w:val="24"/>
              </w:rPr>
              <w:t>石墨烯电暖器正在推广，目前大多取决于政府的推广和选用。</w:t>
            </w:r>
            <w:r w:rsidR="00537F7F" w:rsidRPr="007749CE">
              <w:rPr>
                <w:rFonts w:ascii="宋体" w:hAnsi="宋体" w:cs="宋体" w:hint="eastAsia"/>
                <w:color w:val="000000"/>
                <w:sz w:val="24"/>
              </w:rPr>
              <w:t>2</w:t>
            </w:r>
            <w:r w:rsidR="00537F7F" w:rsidRPr="007749CE">
              <w:rPr>
                <w:rFonts w:ascii="宋体" w:hAnsi="宋体" w:cs="宋体"/>
                <w:color w:val="000000"/>
                <w:sz w:val="24"/>
              </w:rPr>
              <w:t>0</w:t>
            </w:r>
            <w:r w:rsidR="004538B5" w:rsidRPr="007749CE">
              <w:rPr>
                <w:rFonts w:ascii="宋体" w:hAnsi="宋体" w:cs="宋体" w:hint="eastAsia"/>
                <w:color w:val="000000"/>
                <w:sz w:val="24"/>
              </w:rPr>
              <w:t>18年</w:t>
            </w:r>
            <w:r w:rsidR="004D3FC3" w:rsidRPr="007749CE">
              <w:rPr>
                <w:rFonts w:ascii="宋体" w:hAnsi="宋体" w:cs="宋体" w:hint="eastAsia"/>
                <w:color w:val="000000"/>
                <w:sz w:val="24"/>
              </w:rPr>
              <w:t>公司</w:t>
            </w:r>
            <w:r w:rsidR="004538B5" w:rsidRPr="007749CE">
              <w:rPr>
                <w:rFonts w:ascii="宋体" w:hAnsi="宋体" w:cs="宋体" w:hint="eastAsia"/>
                <w:color w:val="000000"/>
                <w:sz w:val="24"/>
              </w:rPr>
              <w:t>旗下北京旭碳新材料已经在全国安装了3万8千多台石墨烯新型采暖设备，涉及1万1千多民户。</w:t>
            </w:r>
          </w:p>
          <w:p w14:paraId="7232BC7E" w14:textId="767396E5" w:rsidR="004D3FC3" w:rsidRPr="007749CE" w:rsidRDefault="0002495E" w:rsidP="00FA353A">
            <w:pPr>
              <w:widowControl/>
              <w:shd w:val="clear" w:color="auto" w:fill="FFFFFF"/>
              <w:spacing w:before="180" w:after="180" w:line="360" w:lineRule="auto"/>
              <w:jc w:val="left"/>
              <w:rPr>
                <w:rFonts w:ascii="宋体" w:hAnsi="宋体" w:cs="宋体"/>
                <w:color w:val="000000"/>
                <w:sz w:val="24"/>
              </w:rPr>
            </w:pPr>
            <w:r w:rsidRPr="007749CE">
              <w:rPr>
                <w:rFonts w:ascii="宋体" w:hAnsi="宋体" w:cs="宋体"/>
                <w:color w:val="000000"/>
                <w:sz w:val="24"/>
              </w:rPr>
              <w:lastRenderedPageBreak/>
              <w:t>7</w:t>
            </w:r>
            <w:r w:rsidR="004D3FC3" w:rsidRPr="007749CE">
              <w:rPr>
                <w:rFonts w:ascii="宋体" w:hAnsi="宋体" w:cs="宋体" w:hint="eastAsia"/>
                <w:color w:val="000000"/>
                <w:sz w:val="24"/>
              </w:rPr>
              <w:t>、问：薄膜石墨烯在传感器方面有何应用？</w:t>
            </w:r>
          </w:p>
          <w:p w14:paraId="1F761062" w14:textId="3EC6B6B7" w:rsidR="004D3FC3" w:rsidRPr="007749CE" w:rsidRDefault="004D3FC3" w:rsidP="00FA353A">
            <w:pPr>
              <w:spacing w:line="360" w:lineRule="auto"/>
              <w:ind w:firstLineChars="200" w:firstLine="480"/>
              <w:rPr>
                <w:rFonts w:ascii="宋体" w:hAnsi="宋体" w:cs="宋体"/>
                <w:color w:val="000000"/>
                <w:sz w:val="24"/>
              </w:rPr>
            </w:pPr>
            <w:r w:rsidRPr="007749CE">
              <w:rPr>
                <w:rFonts w:ascii="宋体" w:hAnsi="宋体" w:cs="宋体" w:hint="eastAsia"/>
                <w:color w:val="000000"/>
                <w:sz w:val="24"/>
              </w:rPr>
              <w:t>答：悬浮石墨烯晶圆的方式做薄膜石墨烯，灵敏度比CVD高10倍以上。电子迁移率高，对各种传感需求都能满足，灵敏度高，石墨烯的可修饰性高，可以在同一传感器上进行多种传感</w:t>
            </w:r>
            <w:r w:rsidR="00753CDC" w:rsidRPr="007749CE">
              <w:rPr>
                <w:rFonts w:ascii="宋体" w:hAnsi="宋体" w:cs="宋体" w:hint="eastAsia"/>
                <w:color w:val="000000"/>
                <w:sz w:val="24"/>
              </w:rPr>
              <w:t>，</w:t>
            </w:r>
            <w:r w:rsidRPr="007749CE">
              <w:rPr>
                <w:rFonts w:ascii="宋体" w:hAnsi="宋体" w:cs="宋体" w:hint="eastAsia"/>
                <w:color w:val="000000"/>
                <w:sz w:val="24"/>
              </w:rPr>
              <w:t>如声</w:t>
            </w:r>
            <w:r w:rsidR="00753CDC" w:rsidRPr="007749CE">
              <w:rPr>
                <w:rFonts w:ascii="宋体" w:hAnsi="宋体" w:cs="宋体" w:hint="eastAsia"/>
                <w:color w:val="000000"/>
                <w:sz w:val="24"/>
              </w:rPr>
              <w:t>、</w:t>
            </w:r>
            <w:r w:rsidRPr="007749CE">
              <w:rPr>
                <w:rFonts w:ascii="宋体" w:hAnsi="宋体" w:cs="宋体" w:hint="eastAsia"/>
                <w:color w:val="000000"/>
                <w:sz w:val="24"/>
              </w:rPr>
              <w:t>光</w:t>
            </w:r>
            <w:r w:rsidR="00753CDC" w:rsidRPr="007749CE">
              <w:rPr>
                <w:rFonts w:ascii="宋体" w:hAnsi="宋体" w:cs="宋体" w:hint="eastAsia"/>
                <w:color w:val="000000"/>
                <w:sz w:val="24"/>
              </w:rPr>
              <w:t>、</w:t>
            </w:r>
            <w:r w:rsidRPr="007749CE">
              <w:rPr>
                <w:rFonts w:ascii="宋体" w:hAnsi="宋体" w:cs="宋体" w:hint="eastAsia"/>
                <w:color w:val="000000"/>
                <w:sz w:val="24"/>
              </w:rPr>
              <w:t>电</w:t>
            </w:r>
            <w:r w:rsidR="00753CDC" w:rsidRPr="007749CE">
              <w:rPr>
                <w:rFonts w:ascii="宋体" w:hAnsi="宋体" w:cs="宋体" w:hint="eastAsia"/>
                <w:color w:val="000000"/>
                <w:sz w:val="24"/>
              </w:rPr>
              <w:t>、</w:t>
            </w:r>
            <w:r w:rsidRPr="007749CE">
              <w:rPr>
                <w:rFonts w:ascii="宋体" w:hAnsi="宋体" w:cs="宋体" w:hint="eastAsia"/>
                <w:color w:val="000000"/>
                <w:sz w:val="24"/>
              </w:rPr>
              <w:t>热</w:t>
            </w:r>
            <w:r w:rsidR="00753CDC" w:rsidRPr="007749CE">
              <w:rPr>
                <w:rFonts w:ascii="宋体" w:hAnsi="宋体" w:cs="宋体" w:hint="eastAsia"/>
                <w:color w:val="000000"/>
                <w:sz w:val="24"/>
              </w:rPr>
              <w:t>、</w:t>
            </w:r>
            <w:r w:rsidRPr="007749CE">
              <w:rPr>
                <w:rFonts w:ascii="宋体" w:hAnsi="宋体" w:cs="宋体" w:hint="eastAsia"/>
                <w:color w:val="000000"/>
                <w:sz w:val="24"/>
              </w:rPr>
              <w:t>气体等，未来</w:t>
            </w:r>
            <w:r w:rsidR="00753CDC" w:rsidRPr="007749CE">
              <w:rPr>
                <w:rFonts w:ascii="宋体" w:hAnsi="宋体" w:cs="宋体" w:hint="eastAsia"/>
                <w:color w:val="000000"/>
                <w:sz w:val="24"/>
              </w:rPr>
              <w:t>可</w:t>
            </w:r>
            <w:r w:rsidRPr="007749CE">
              <w:rPr>
                <w:rFonts w:ascii="宋体" w:hAnsi="宋体" w:cs="宋体" w:hint="eastAsia"/>
                <w:color w:val="000000"/>
                <w:sz w:val="24"/>
              </w:rPr>
              <w:t>做集成大传感器。</w:t>
            </w:r>
          </w:p>
          <w:p w14:paraId="0317817D" w14:textId="433FA6FD" w:rsidR="00851DD0" w:rsidRPr="007749CE" w:rsidRDefault="0002495E" w:rsidP="00FA353A">
            <w:pPr>
              <w:widowControl/>
              <w:shd w:val="clear" w:color="auto" w:fill="FFFFFF"/>
              <w:spacing w:before="180" w:after="180" w:line="360" w:lineRule="auto"/>
              <w:jc w:val="left"/>
              <w:rPr>
                <w:rFonts w:ascii="宋体" w:hAnsi="宋体" w:cs="宋体"/>
                <w:color w:val="000000"/>
                <w:sz w:val="24"/>
              </w:rPr>
            </w:pPr>
            <w:r w:rsidRPr="007749CE">
              <w:rPr>
                <w:rFonts w:ascii="宋体" w:hAnsi="宋体" w:cs="宋体"/>
                <w:color w:val="000000"/>
                <w:sz w:val="24"/>
              </w:rPr>
              <w:t>8</w:t>
            </w:r>
            <w:r w:rsidR="00851DD0" w:rsidRPr="007749CE">
              <w:rPr>
                <w:rFonts w:ascii="宋体" w:hAnsi="宋体" w:cs="宋体" w:hint="eastAsia"/>
                <w:color w:val="000000"/>
                <w:sz w:val="24"/>
              </w:rPr>
              <w:t>、</w:t>
            </w:r>
            <w:r w:rsidR="00851DD0" w:rsidRPr="007749CE">
              <w:rPr>
                <w:rFonts w:ascii="宋体" w:hAnsi="宋体" w:cs="宋体"/>
                <w:color w:val="000000"/>
                <w:sz w:val="24"/>
              </w:rPr>
              <w:t>问</w:t>
            </w:r>
            <w:r w:rsidR="00851DD0" w:rsidRPr="007749CE">
              <w:rPr>
                <w:rFonts w:ascii="宋体" w:hAnsi="宋体" w:cs="宋体" w:hint="eastAsia"/>
                <w:color w:val="000000"/>
                <w:sz w:val="24"/>
              </w:rPr>
              <w:t>：公司叉车电池和充电宝电芯有何区别？</w:t>
            </w:r>
          </w:p>
          <w:p w14:paraId="5D5DA751" w14:textId="6DB1DA65" w:rsidR="00606738" w:rsidRPr="007749CE" w:rsidRDefault="00851DD0" w:rsidP="00FA353A">
            <w:pPr>
              <w:spacing w:line="360" w:lineRule="auto"/>
              <w:ind w:firstLineChars="200" w:firstLine="480"/>
              <w:rPr>
                <w:rFonts w:ascii="宋体" w:hAnsi="宋体" w:cs="宋体"/>
                <w:color w:val="000000"/>
                <w:sz w:val="24"/>
              </w:rPr>
            </w:pPr>
            <w:r w:rsidRPr="007749CE">
              <w:rPr>
                <w:rFonts w:ascii="宋体" w:hAnsi="宋体" w:cs="宋体" w:hint="eastAsia"/>
                <w:color w:val="000000"/>
                <w:sz w:val="24"/>
              </w:rPr>
              <w:t>答：</w:t>
            </w:r>
            <w:r w:rsidR="00606738" w:rsidRPr="007749CE">
              <w:rPr>
                <w:rFonts w:ascii="宋体" w:hAnsi="宋体" w:cs="宋体" w:hint="eastAsia"/>
                <w:color w:val="000000"/>
                <w:sz w:val="24"/>
              </w:rPr>
              <w:t>叉车用电芯是在充电宝用的电芯基础上进行了优化和改进，主要匹配动力电池对电芯的需求</w:t>
            </w:r>
            <w:r w:rsidRPr="007749CE">
              <w:rPr>
                <w:rFonts w:ascii="宋体" w:hAnsi="宋体" w:cs="宋体" w:hint="eastAsia"/>
                <w:color w:val="000000"/>
                <w:sz w:val="24"/>
              </w:rPr>
              <w:t>，</w:t>
            </w:r>
            <w:r w:rsidR="00606738" w:rsidRPr="007749CE">
              <w:rPr>
                <w:rFonts w:ascii="宋体" w:hAnsi="宋体" w:cs="宋体" w:hint="eastAsia"/>
                <w:color w:val="000000"/>
                <w:sz w:val="24"/>
              </w:rPr>
              <w:t>例如叉车用石墨烯基锂离子电芯是方形铝壳电芯，单体容量大，这样在开发大容量电池系统时，串并的电芯数量显著降低，提高了产品的可靠性和稳定性。而充电宝电芯采用了主流的18650电芯。但他们都具备充放电倍率快，循环寿命长的特点，这</w:t>
            </w:r>
            <w:r w:rsidR="008477D0" w:rsidRPr="007749CE">
              <w:rPr>
                <w:rFonts w:ascii="宋体" w:hAnsi="宋体" w:cs="宋体" w:hint="eastAsia"/>
                <w:color w:val="000000"/>
                <w:sz w:val="24"/>
              </w:rPr>
              <w:t>些</w:t>
            </w:r>
            <w:r w:rsidR="008477D0" w:rsidRPr="007749CE">
              <w:rPr>
                <w:rFonts w:ascii="宋体" w:hAnsi="宋体" w:cs="宋体"/>
                <w:color w:val="000000"/>
                <w:sz w:val="24"/>
              </w:rPr>
              <w:t>全部</w:t>
            </w:r>
            <w:r w:rsidR="00606738" w:rsidRPr="007749CE">
              <w:rPr>
                <w:rFonts w:ascii="宋体" w:hAnsi="宋体" w:cs="宋体" w:hint="eastAsia"/>
                <w:color w:val="000000"/>
                <w:sz w:val="24"/>
              </w:rPr>
              <w:t>是</w:t>
            </w:r>
            <w:r w:rsidR="008477D0" w:rsidRPr="007749CE">
              <w:rPr>
                <w:rFonts w:ascii="宋体" w:hAnsi="宋体" w:cs="宋体" w:hint="eastAsia"/>
                <w:color w:val="000000"/>
                <w:sz w:val="24"/>
              </w:rPr>
              <w:t>源于</w:t>
            </w:r>
            <w:r w:rsidR="00606738" w:rsidRPr="007749CE">
              <w:rPr>
                <w:rFonts w:ascii="宋体" w:hAnsi="宋体" w:cs="宋体" w:hint="eastAsia"/>
                <w:color w:val="000000"/>
                <w:sz w:val="24"/>
              </w:rPr>
              <w:t>石墨烯包覆电池材料的</w:t>
            </w:r>
            <w:r w:rsidR="008477D0" w:rsidRPr="007749CE">
              <w:rPr>
                <w:rFonts w:ascii="宋体" w:hAnsi="宋体" w:cs="宋体" w:hint="eastAsia"/>
                <w:color w:val="000000"/>
                <w:sz w:val="24"/>
              </w:rPr>
              <w:t>优良</w:t>
            </w:r>
            <w:r w:rsidR="008477D0" w:rsidRPr="007749CE">
              <w:rPr>
                <w:rFonts w:ascii="宋体" w:hAnsi="宋体" w:cs="宋体"/>
                <w:color w:val="000000"/>
                <w:sz w:val="24"/>
              </w:rPr>
              <w:t>性能</w:t>
            </w:r>
            <w:r w:rsidR="00606738" w:rsidRPr="007749CE">
              <w:rPr>
                <w:rFonts w:ascii="宋体" w:hAnsi="宋体" w:cs="宋体" w:hint="eastAsia"/>
                <w:color w:val="000000"/>
                <w:sz w:val="24"/>
              </w:rPr>
              <w:t>。</w:t>
            </w:r>
          </w:p>
          <w:p w14:paraId="3625A856" w14:textId="2792C143" w:rsidR="00851DD0" w:rsidRPr="007749CE" w:rsidRDefault="0002495E" w:rsidP="00FA353A">
            <w:pPr>
              <w:widowControl/>
              <w:shd w:val="clear" w:color="auto" w:fill="FFFFFF"/>
              <w:spacing w:before="180" w:after="180" w:line="360" w:lineRule="auto"/>
              <w:jc w:val="left"/>
              <w:rPr>
                <w:rFonts w:ascii="宋体" w:hAnsi="宋体" w:cs="宋体"/>
                <w:color w:val="000000"/>
                <w:sz w:val="24"/>
              </w:rPr>
            </w:pPr>
            <w:r w:rsidRPr="007749CE">
              <w:rPr>
                <w:rFonts w:ascii="宋体" w:hAnsi="宋体" w:cs="宋体"/>
                <w:color w:val="000000"/>
                <w:sz w:val="24"/>
              </w:rPr>
              <w:t>9</w:t>
            </w:r>
            <w:r w:rsidR="00851DD0" w:rsidRPr="007749CE">
              <w:rPr>
                <w:rFonts w:ascii="宋体" w:hAnsi="宋体" w:cs="宋体" w:hint="eastAsia"/>
                <w:color w:val="000000"/>
                <w:sz w:val="24"/>
              </w:rPr>
              <w:t>、</w:t>
            </w:r>
            <w:r w:rsidR="00851DD0" w:rsidRPr="007749CE">
              <w:rPr>
                <w:rFonts w:ascii="宋体" w:hAnsi="宋体" w:cs="宋体"/>
                <w:color w:val="000000"/>
                <w:sz w:val="24"/>
              </w:rPr>
              <w:t>问</w:t>
            </w:r>
            <w:r w:rsidR="00851DD0" w:rsidRPr="007749CE">
              <w:rPr>
                <w:rFonts w:ascii="宋体" w:hAnsi="宋体" w:cs="宋体" w:hint="eastAsia"/>
                <w:color w:val="000000"/>
                <w:sz w:val="24"/>
              </w:rPr>
              <w:t>：</w:t>
            </w:r>
            <w:r w:rsidR="00DF1945" w:rsidRPr="007749CE">
              <w:rPr>
                <w:rFonts w:ascii="宋体" w:hAnsi="宋体" w:cs="宋体" w:hint="eastAsia"/>
                <w:color w:val="000000"/>
                <w:sz w:val="24"/>
              </w:rPr>
              <w:t>公司未来</w:t>
            </w:r>
            <w:r w:rsidR="00DF1945" w:rsidRPr="007749CE">
              <w:rPr>
                <w:rFonts w:ascii="宋体" w:hAnsi="宋体" w:cs="宋体"/>
                <w:color w:val="000000"/>
                <w:sz w:val="24"/>
              </w:rPr>
              <w:t>在</w:t>
            </w:r>
            <w:r w:rsidR="00851DD0" w:rsidRPr="007749CE">
              <w:rPr>
                <w:rFonts w:ascii="宋体" w:hAnsi="宋体" w:cs="宋体" w:hint="eastAsia"/>
                <w:color w:val="000000"/>
                <w:sz w:val="24"/>
              </w:rPr>
              <w:t>石墨烯</w:t>
            </w:r>
            <w:r w:rsidR="00DF1945" w:rsidRPr="007749CE">
              <w:rPr>
                <w:rFonts w:ascii="宋体" w:hAnsi="宋体" w:cs="宋体" w:hint="eastAsia"/>
                <w:color w:val="000000"/>
                <w:sz w:val="24"/>
              </w:rPr>
              <w:t>产业</w:t>
            </w:r>
            <w:r w:rsidR="00DF1945" w:rsidRPr="007749CE">
              <w:rPr>
                <w:rFonts w:ascii="宋体" w:hAnsi="宋体" w:cs="宋体"/>
                <w:color w:val="000000"/>
                <w:sz w:val="24"/>
              </w:rPr>
              <w:t>应用</w:t>
            </w:r>
            <w:r w:rsidR="00DF1945" w:rsidRPr="007749CE">
              <w:rPr>
                <w:rFonts w:ascii="宋体" w:hAnsi="宋体" w:cs="宋体" w:hint="eastAsia"/>
                <w:color w:val="000000"/>
                <w:sz w:val="24"/>
              </w:rPr>
              <w:t>方面</w:t>
            </w:r>
            <w:r w:rsidR="00851DD0" w:rsidRPr="007749CE">
              <w:rPr>
                <w:rFonts w:ascii="宋体" w:hAnsi="宋体" w:cs="宋体" w:hint="eastAsia"/>
                <w:color w:val="000000"/>
                <w:sz w:val="24"/>
              </w:rPr>
              <w:t>的推广如何？</w:t>
            </w:r>
          </w:p>
          <w:p w14:paraId="615A31B3" w14:textId="35EE214C" w:rsidR="002C5099" w:rsidRPr="007749CE" w:rsidRDefault="00851DD0" w:rsidP="00FA353A">
            <w:pPr>
              <w:spacing w:line="360" w:lineRule="auto"/>
              <w:ind w:firstLineChars="200" w:firstLine="480"/>
              <w:rPr>
                <w:rFonts w:ascii="宋体" w:hAnsi="宋体" w:cs="宋体"/>
                <w:color w:val="000000"/>
                <w:sz w:val="24"/>
              </w:rPr>
            </w:pPr>
            <w:r w:rsidRPr="007749CE">
              <w:rPr>
                <w:rFonts w:ascii="宋体" w:hAnsi="宋体" w:cs="宋体" w:hint="eastAsia"/>
                <w:color w:val="000000"/>
                <w:sz w:val="24"/>
              </w:rPr>
              <w:t>答：</w:t>
            </w:r>
            <w:r w:rsidR="002C5099" w:rsidRPr="007749CE">
              <w:rPr>
                <w:rFonts w:ascii="宋体" w:hAnsi="宋体" w:cs="宋体" w:hint="eastAsia"/>
                <w:color w:val="000000"/>
                <w:sz w:val="24"/>
              </w:rPr>
              <w:t>石墨烯未来具有广阔的推广应用前景，作为一种新材料，在短短几年的时间取得</w:t>
            </w:r>
            <w:r w:rsidR="00A553CE" w:rsidRPr="007749CE">
              <w:rPr>
                <w:rFonts w:ascii="宋体" w:hAnsi="宋体" w:cs="宋体" w:hint="eastAsia"/>
                <w:color w:val="000000"/>
                <w:sz w:val="24"/>
              </w:rPr>
              <w:t>了较</w:t>
            </w:r>
            <w:r w:rsidR="002C5099" w:rsidRPr="007749CE">
              <w:rPr>
                <w:rFonts w:ascii="宋体" w:hAnsi="宋体" w:cs="宋体" w:hint="eastAsia"/>
                <w:color w:val="000000"/>
                <w:sz w:val="24"/>
              </w:rPr>
              <w:t>快的发展。</w:t>
            </w:r>
            <w:r w:rsidR="00DF1945" w:rsidRPr="007749CE">
              <w:rPr>
                <w:rFonts w:ascii="宋体" w:hAnsi="宋体" w:cs="宋体" w:hint="eastAsia"/>
                <w:color w:val="000000"/>
                <w:sz w:val="24"/>
              </w:rPr>
              <w:t>公司</w:t>
            </w:r>
            <w:r w:rsidR="002C5099" w:rsidRPr="007749CE">
              <w:rPr>
                <w:rFonts w:ascii="宋体" w:hAnsi="宋体" w:cs="宋体" w:hint="eastAsia"/>
                <w:color w:val="000000"/>
                <w:sz w:val="24"/>
              </w:rPr>
              <w:t>未来将以内生外延并合的方式加强石墨烯产品的研发</w:t>
            </w:r>
            <w:r w:rsidR="00C00499" w:rsidRPr="007749CE">
              <w:rPr>
                <w:rFonts w:ascii="宋体" w:hAnsi="宋体" w:cs="宋体" w:hint="eastAsia"/>
                <w:color w:val="000000"/>
                <w:sz w:val="24"/>
              </w:rPr>
              <w:t>、</w:t>
            </w:r>
            <w:r w:rsidR="00C00499" w:rsidRPr="007749CE">
              <w:rPr>
                <w:rFonts w:ascii="宋体" w:hAnsi="宋体" w:cs="宋体"/>
                <w:color w:val="000000"/>
                <w:sz w:val="24"/>
              </w:rPr>
              <w:t>应用与推广</w:t>
            </w:r>
            <w:r w:rsidR="00C00499" w:rsidRPr="007749CE">
              <w:rPr>
                <w:rFonts w:ascii="宋体" w:hAnsi="宋体" w:cs="宋体" w:hint="eastAsia"/>
                <w:color w:val="000000"/>
                <w:sz w:val="24"/>
              </w:rPr>
              <w:t>。公司</w:t>
            </w:r>
            <w:r w:rsidR="00C00499" w:rsidRPr="007749CE">
              <w:rPr>
                <w:rFonts w:ascii="宋体" w:hAnsi="宋体" w:cs="宋体"/>
                <w:color w:val="000000"/>
                <w:sz w:val="24"/>
              </w:rPr>
              <w:t>将</w:t>
            </w:r>
            <w:r w:rsidR="002C5099" w:rsidRPr="007749CE">
              <w:rPr>
                <w:rFonts w:ascii="宋体" w:hAnsi="宋体" w:cs="宋体" w:hint="eastAsia"/>
                <w:color w:val="000000"/>
                <w:sz w:val="24"/>
              </w:rPr>
              <w:t>结合已有的高工艺智能制造和集成营销的优势，推动石墨烯业务与其他业务形成产业协同。事实上，</w:t>
            </w:r>
            <w:r w:rsidR="00C00499" w:rsidRPr="007749CE">
              <w:rPr>
                <w:rFonts w:ascii="宋体" w:hAnsi="宋体" w:cs="宋体" w:hint="eastAsia"/>
                <w:color w:val="000000"/>
                <w:sz w:val="24"/>
              </w:rPr>
              <w:t>公司</w:t>
            </w:r>
            <w:r w:rsidR="002C5099" w:rsidRPr="007749CE">
              <w:rPr>
                <w:rFonts w:ascii="宋体" w:hAnsi="宋体" w:cs="宋体" w:hint="eastAsia"/>
                <w:color w:val="000000"/>
                <w:sz w:val="24"/>
              </w:rPr>
              <w:t>已经明确了</w:t>
            </w:r>
            <w:r w:rsidR="002C5099" w:rsidRPr="007749CE">
              <w:rPr>
                <w:rFonts w:ascii="宋体" w:hAnsi="宋体" w:cs="宋体"/>
                <w:color w:val="000000"/>
                <w:sz w:val="24"/>
              </w:rPr>
              <w:t>“</w:t>
            </w:r>
            <w:r w:rsidR="002C5099" w:rsidRPr="007749CE">
              <w:rPr>
                <w:rFonts w:ascii="宋体" w:hAnsi="宋体" w:cs="宋体" w:hint="eastAsia"/>
                <w:color w:val="000000"/>
                <w:sz w:val="24"/>
              </w:rPr>
              <w:t>电灯热芯</w:t>
            </w:r>
            <w:r w:rsidR="002C5099" w:rsidRPr="007749CE">
              <w:rPr>
                <w:rFonts w:ascii="宋体" w:hAnsi="宋体" w:cs="宋体"/>
                <w:color w:val="000000"/>
                <w:sz w:val="24"/>
              </w:rPr>
              <w:t>”</w:t>
            </w:r>
            <w:r w:rsidR="002C5099" w:rsidRPr="007749CE">
              <w:rPr>
                <w:rFonts w:ascii="宋体" w:hAnsi="宋体" w:cs="宋体" w:hint="eastAsia"/>
                <w:color w:val="000000"/>
                <w:sz w:val="24"/>
              </w:rPr>
              <w:t>高附加值产业化应用发展的实现路径。</w:t>
            </w:r>
            <w:r w:rsidR="002C5099" w:rsidRPr="007749CE">
              <w:rPr>
                <w:rFonts w:ascii="宋体" w:hAnsi="宋体" w:cs="宋体"/>
                <w:color w:val="000000"/>
                <w:sz w:val="24"/>
              </w:rPr>
              <w:t>“</w:t>
            </w:r>
            <w:r w:rsidR="002C5099" w:rsidRPr="007749CE">
              <w:rPr>
                <w:rFonts w:ascii="宋体" w:hAnsi="宋体" w:cs="宋体" w:hint="eastAsia"/>
                <w:color w:val="000000"/>
                <w:sz w:val="24"/>
              </w:rPr>
              <w:t>电灯热芯</w:t>
            </w:r>
            <w:r w:rsidR="002C5099" w:rsidRPr="007749CE">
              <w:rPr>
                <w:rFonts w:ascii="宋体" w:hAnsi="宋体" w:cs="宋体"/>
                <w:color w:val="000000"/>
                <w:sz w:val="24"/>
              </w:rPr>
              <w:t>”</w:t>
            </w:r>
            <w:r w:rsidR="002C5099" w:rsidRPr="007749CE">
              <w:rPr>
                <w:rFonts w:ascii="宋体" w:hAnsi="宋体" w:cs="宋体" w:hint="eastAsia"/>
                <w:color w:val="000000"/>
                <w:sz w:val="24"/>
              </w:rPr>
              <w:t>分别对应石墨烯基锂离子电池、石墨烯节能照明、石墨烯热管理和悬浮石墨烯传感芯片四个重要产</w:t>
            </w:r>
            <w:r w:rsidR="00C65025" w:rsidRPr="007749CE">
              <w:rPr>
                <w:rFonts w:ascii="宋体" w:hAnsi="宋体" w:cs="宋体" w:hint="eastAsia"/>
                <w:color w:val="000000"/>
                <w:sz w:val="24"/>
              </w:rPr>
              <w:t>业方向</w:t>
            </w:r>
            <w:r w:rsidR="002C5099" w:rsidRPr="007749CE">
              <w:rPr>
                <w:rFonts w:ascii="宋体" w:hAnsi="宋体" w:cs="宋体" w:hint="eastAsia"/>
                <w:color w:val="000000"/>
                <w:sz w:val="24"/>
              </w:rPr>
              <w:t>，而悬浮石墨烯传感芯片正是东旭光电与曼彻斯特大学合作的新</w:t>
            </w:r>
            <w:r w:rsidR="002C5099" w:rsidRPr="007749CE">
              <w:rPr>
                <w:rFonts w:ascii="宋体" w:hAnsi="宋体" w:cs="宋体"/>
                <w:color w:val="000000"/>
                <w:sz w:val="24"/>
              </w:rPr>
              <w:t>“</w:t>
            </w:r>
            <w:r w:rsidR="002C5099" w:rsidRPr="007749CE">
              <w:rPr>
                <w:rFonts w:ascii="宋体" w:hAnsi="宋体" w:cs="宋体" w:hint="eastAsia"/>
                <w:color w:val="000000"/>
                <w:sz w:val="24"/>
              </w:rPr>
              <w:t>结晶</w:t>
            </w:r>
            <w:r w:rsidR="002C5099" w:rsidRPr="007749CE">
              <w:rPr>
                <w:rFonts w:ascii="宋体" w:hAnsi="宋体" w:cs="宋体"/>
                <w:color w:val="000000"/>
                <w:sz w:val="24"/>
              </w:rPr>
              <w:t>”</w:t>
            </w:r>
            <w:r w:rsidR="002C5099" w:rsidRPr="007749CE">
              <w:rPr>
                <w:rFonts w:ascii="宋体" w:hAnsi="宋体" w:cs="宋体" w:hint="eastAsia"/>
                <w:color w:val="000000"/>
                <w:sz w:val="24"/>
              </w:rPr>
              <w:t>。</w:t>
            </w:r>
          </w:p>
          <w:p w14:paraId="2345226B" w14:textId="0B80355B" w:rsidR="006463F6" w:rsidRPr="007749CE" w:rsidRDefault="00D42D78" w:rsidP="0002495E">
            <w:pPr>
              <w:spacing w:beforeLines="50" w:before="156" w:line="360" w:lineRule="auto"/>
              <w:ind w:firstLineChars="200" w:firstLine="480"/>
              <w:rPr>
                <w:rFonts w:ascii="宋体" w:hAnsi="宋体" w:cs="宋体"/>
                <w:color w:val="000000"/>
                <w:sz w:val="24"/>
              </w:rPr>
            </w:pPr>
            <w:r w:rsidRPr="007749CE">
              <w:rPr>
                <w:rFonts w:ascii="宋体" w:hAnsi="宋体" w:cs="宋体" w:hint="eastAsia"/>
                <w:color w:val="000000"/>
                <w:sz w:val="24"/>
              </w:rPr>
              <w:t>本次接待过程中,公司与投资者进行了交流与沟通,严格依照信息披露相关管理制度及规定执行,保证信息披露的真实、准确、完整、及时、公平,未出现未公开重大信息泄露等情况,同时已按深交所要求,安排调研人员签署了《承诺书 》。</w:t>
            </w:r>
          </w:p>
          <w:p w14:paraId="368569B4" w14:textId="77777777" w:rsidR="008C0063" w:rsidRDefault="008C0063" w:rsidP="006B6D4E">
            <w:pPr>
              <w:widowControl/>
              <w:shd w:val="clear" w:color="auto" w:fill="FFFFFF"/>
              <w:spacing w:before="180" w:after="180" w:line="420" w:lineRule="atLeast"/>
              <w:ind w:firstLineChars="200" w:firstLine="400"/>
              <w:jc w:val="left"/>
              <w:rPr>
                <w:ins w:id="0" w:author="AutoBVT" w:date="2019-09-17T17:40:00Z"/>
                <w:rFonts w:ascii="宋体" w:hAnsi="宋体" w:cs="宋体"/>
                <w:color w:val="000000"/>
                <w:szCs w:val="21"/>
              </w:rPr>
            </w:pPr>
          </w:p>
          <w:p w14:paraId="785E3A9D" w14:textId="77777777" w:rsidR="00B379E2" w:rsidRPr="00205978" w:rsidRDefault="00B379E2" w:rsidP="006B6D4E">
            <w:pPr>
              <w:widowControl/>
              <w:shd w:val="clear" w:color="auto" w:fill="FFFFFF"/>
              <w:spacing w:before="180" w:after="180" w:line="420" w:lineRule="atLeast"/>
              <w:ind w:firstLineChars="200" w:firstLine="400"/>
              <w:jc w:val="left"/>
              <w:rPr>
                <w:rFonts w:ascii="宋体" w:hAnsi="宋体" w:cs="宋体" w:hint="eastAsia"/>
                <w:color w:val="000000"/>
                <w:szCs w:val="21"/>
              </w:rPr>
            </w:pPr>
            <w:bookmarkStart w:id="1" w:name="_GoBack"/>
            <w:bookmarkEnd w:id="1"/>
          </w:p>
        </w:tc>
      </w:tr>
      <w:tr w:rsidR="00643F61" w:rsidRPr="00415926" w14:paraId="3219A95A" w14:textId="77777777" w:rsidTr="007749C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8DCD164" w14:textId="77777777" w:rsidR="00643F61" w:rsidRPr="00415926" w:rsidRDefault="00643F61" w:rsidP="00CB1FE6">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lastRenderedPageBreak/>
              <w:t>附件清单（如有）</w:t>
            </w:r>
          </w:p>
        </w:tc>
        <w:tc>
          <w:tcPr>
            <w:tcW w:w="7513" w:type="dxa"/>
            <w:tcBorders>
              <w:top w:val="single" w:sz="4" w:space="0" w:color="auto"/>
              <w:left w:val="single" w:sz="4" w:space="0" w:color="auto"/>
              <w:bottom w:val="single" w:sz="4" w:space="0" w:color="auto"/>
              <w:right w:val="single" w:sz="4" w:space="0" w:color="auto"/>
            </w:tcBorders>
            <w:vAlign w:val="center"/>
          </w:tcPr>
          <w:p w14:paraId="0A59CCFD" w14:textId="77777777" w:rsidR="00643F61" w:rsidRPr="00415926" w:rsidRDefault="0025379D" w:rsidP="003D59AF">
            <w:pPr>
              <w:spacing w:line="480" w:lineRule="atLeast"/>
              <w:rPr>
                <w:rFonts w:eastAsiaTheme="majorEastAsia"/>
                <w:bCs/>
                <w:iCs/>
                <w:color w:val="000000"/>
                <w:kern w:val="2"/>
                <w:sz w:val="24"/>
              </w:rPr>
            </w:pPr>
            <w:r w:rsidRPr="00415926">
              <w:rPr>
                <w:rFonts w:eastAsiaTheme="majorEastAsia" w:hAnsiTheme="majorEastAsia"/>
                <w:bCs/>
                <w:iCs/>
                <w:color w:val="000000"/>
                <w:kern w:val="2"/>
                <w:sz w:val="24"/>
              </w:rPr>
              <w:t>无</w:t>
            </w:r>
          </w:p>
        </w:tc>
      </w:tr>
      <w:tr w:rsidR="00643F61" w:rsidRPr="00415926" w14:paraId="18512725" w14:textId="77777777" w:rsidTr="007749C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D82B851" w14:textId="77777777" w:rsidR="00643F61" w:rsidRPr="00415926" w:rsidRDefault="00643F61" w:rsidP="00CB1FE6">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日期</w:t>
            </w:r>
          </w:p>
        </w:tc>
        <w:tc>
          <w:tcPr>
            <w:tcW w:w="7513" w:type="dxa"/>
            <w:tcBorders>
              <w:top w:val="single" w:sz="4" w:space="0" w:color="auto"/>
              <w:left w:val="single" w:sz="4" w:space="0" w:color="auto"/>
              <w:bottom w:val="single" w:sz="4" w:space="0" w:color="auto"/>
              <w:right w:val="single" w:sz="4" w:space="0" w:color="auto"/>
            </w:tcBorders>
            <w:vAlign w:val="center"/>
          </w:tcPr>
          <w:p w14:paraId="3AE5AE01" w14:textId="78E6D3EB" w:rsidR="00643F61" w:rsidRPr="00415926" w:rsidRDefault="0025379D" w:rsidP="0001785D">
            <w:pPr>
              <w:spacing w:line="480" w:lineRule="atLeast"/>
              <w:rPr>
                <w:rFonts w:eastAsiaTheme="majorEastAsia"/>
                <w:bCs/>
                <w:iCs/>
                <w:color w:val="000000"/>
                <w:kern w:val="2"/>
                <w:sz w:val="24"/>
              </w:rPr>
            </w:pPr>
            <w:r w:rsidRPr="00415926">
              <w:rPr>
                <w:rFonts w:eastAsiaTheme="majorEastAsia"/>
                <w:bCs/>
                <w:iCs/>
                <w:color w:val="000000"/>
                <w:kern w:val="2"/>
                <w:sz w:val="24"/>
              </w:rPr>
              <w:t>201</w:t>
            </w:r>
            <w:r w:rsidR="001C1123">
              <w:rPr>
                <w:rFonts w:eastAsiaTheme="majorEastAsia" w:hint="eastAsia"/>
                <w:bCs/>
                <w:iCs/>
                <w:color w:val="000000"/>
                <w:kern w:val="2"/>
                <w:sz w:val="24"/>
              </w:rPr>
              <w:t>9</w:t>
            </w:r>
            <w:r w:rsidRPr="00415926">
              <w:rPr>
                <w:rFonts w:eastAsiaTheme="majorEastAsia" w:hAnsiTheme="majorEastAsia"/>
                <w:bCs/>
                <w:iCs/>
                <w:color w:val="000000"/>
                <w:kern w:val="2"/>
                <w:sz w:val="24"/>
              </w:rPr>
              <w:t>年</w:t>
            </w:r>
            <w:r w:rsidR="00851DD0">
              <w:rPr>
                <w:rFonts w:eastAsiaTheme="majorEastAsia"/>
                <w:bCs/>
                <w:iCs/>
                <w:color w:val="000000"/>
                <w:kern w:val="2"/>
                <w:sz w:val="24"/>
              </w:rPr>
              <w:t>9</w:t>
            </w:r>
            <w:r w:rsidRPr="00415926">
              <w:rPr>
                <w:rFonts w:eastAsiaTheme="majorEastAsia" w:hAnsiTheme="majorEastAsia"/>
                <w:bCs/>
                <w:iCs/>
                <w:color w:val="000000"/>
                <w:kern w:val="2"/>
                <w:sz w:val="24"/>
              </w:rPr>
              <w:t>月</w:t>
            </w:r>
            <w:r w:rsidR="00811C9B">
              <w:rPr>
                <w:rFonts w:eastAsiaTheme="majorEastAsia"/>
                <w:bCs/>
                <w:iCs/>
                <w:color w:val="000000"/>
                <w:kern w:val="2"/>
                <w:sz w:val="24"/>
              </w:rPr>
              <w:t>16</w:t>
            </w:r>
            <w:r w:rsidRPr="00415926">
              <w:rPr>
                <w:rFonts w:eastAsiaTheme="majorEastAsia" w:hAnsiTheme="majorEastAsia"/>
                <w:bCs/>
                <w:iCs/>
                <w:color w:val="000000"/>
                <w:kern w:val="2"/>
                <w:sz w:val="24"/>
              </w:rPr>
              <w:t>日</w:t>
            </w:r>
          </w:p>
        </w:tc>
      </w:tr>
      <w:tr w:rsidR="00CB1FE6" w:rsidRPr="00415926" w14:paraId="480CF1DC" w14:textId="77777777" w:rsidTr="007749C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C57748E" w14:textId="77777777" w:rsidR="00CB1FE6" w:rsidRPr="00415926" w:rsidRDefault="00CB1FE6" w:rsidP="00CB1FE6">
            <w:pPr>
              <w:spacing w:line="480" w:lineRule="atLeast"/>
              <w:rPr>
                <w:rFonts w:eastAsiaTheme="majorEastAsia" w:hAnsiTheme="majorEastAsia"/>
                <w:b/>
                <w:bCs/>
                <w:iCs/>
                <w:color w:val="000000"/>
                <w:sz w:val="24"/>
              </w:rPr>
            </w:pPr>
            <w:r>
              <w:rPr>
                <w:rFonts w:eastAsiaTheme="majorEastAsia" w:hAnsiTheme="majorEastAsia" w:hint="eastAsia"/>
                <w:b/>
                <w:bCs/>
                <w:iCs/>
                <w:color w:val="000000"/>
                <w:sz w:val="24"/>
              </w:rPr>
              <w:t>董事会秘书审批意见</w:t>
            </w:r>
          </w:p>
        </w:tc>
        <w:tc>
          <w:tcPr>
            <w:tcW w:w="7513" w:type="dxa"/>
            <w:tcBorders>
              <w:top w:val="single" w:sz="4" w:space="0" w:color="auto"/>
              <w:left w:val="single" w:sz="4" w:space="0" w:color="auto"/>
              <w:bottom w:val="single" w:sz="4" w:space="0" w:color="auto"/>
              <w:right w:val="single" w:sz="4" w:space="0" w:color="auto"/>
            </w:tcBorders>
            <w:vAlign w:val="center"/>
          </w:tcPr>
          <w:p w14:paraId="421F5BAE" w14:textId="5AC4A046" w:rsidR="00CB1FE6" w:rsidRPr="00415926" w:rsidRDefault="00A7014F" w:rsidP="0001785D">
            <w:pPr>
              <w:spacing w:line="480" w:lineRule="atLeast"/>
              <w:rPr>
                <w:rFonts w:eastAsiaTheme="majorEastAsia"/>
                <w:bCs/>
                <w:iCs/>
                <w:color w:val="000000"/>
                <w:sz w:val="24"/>
              </w:rPr>
            </w:pPr>
            <w:r>
              <w:rPr>
                <w:rFonts w:eastAsiaTheme="majorEastAsia" w:hint="eastAsia"/>
                <w:bCs/>
                <w:iCs/>
                <w:color w:val="000000"/>
                <w:sz w:val="24"/>
              </w:rPr>
              <w:t>龚昕</w:t>
            </w:r>
          </w:p>
        </w:tc>
      </w:tr>
    </w:tbl>
    <w:p w14:paraId="33A761FC" w14:textId="77777777" w:rsidR="00644D7B" w:rsidRPr="00415926" w:rsidRDefault="00644D7B" w:rsidP="00541F72">
      <w:pPr>
        <w:rPr>
          <w:rFonts w:eastAsiaTheme="majorEastAsia"/>
        </w:rPr>
      </w:pPr>
    </w:p>
    <w:sectPr w:rsidR="00644D7B" w:rsidRPr="00415926" w:rsidSect="00B51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FF17A" w14:textId="77777777" w:rsidR="00DB726F" w:rsidRDefault="00DB726F" w:rsidP="00643F61">
      <w:r>
        <w:separator/>
      </w:r>
    </w:p>
  </w:endnote>
  <w:endnote w:type="continuationSeparator" w:id="0">
    <w:p w14:paraId="12483396" w14:textId="77777777" w:rsidR="00DB726F" w:rsidRDefault="00DB726F" w:rsidP="0064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9794A" w14:textId="77777777" w:rsidR="00DB726F" w:rsidRDefault="00DB726F" w:rsidP="00643F61">
      <w:r>
        <w:separator/>
      </w:r>
    </w:p>
  </w:footnote>
  <w:footnote w:type="continuationSeparator" w:id="0">
    <w:p w14:paraId="05F38E6F" w14:textId="77777777" w:rsidR="00DB726F" w:rsidRDefault="00DB726F" w:rsidP="0064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5E1"/>
    <w:multiLevelType w:val="hybridMultilevel"/>
    <w:tmpl w:val="609E03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2B0380"/>
    <w:multiLevelType w:val="hybridMultilevel"/>
    <w:tmpl w:val="5F14D618"/>
    <w:lvl w:ilvl="0" w:tplc="EC983986">
      <w:start w:val="1"/>
      <w:numFmt w:val="bullet"/>
      <w:lvlText w:val=""/>
      <w:lvlJc w:val="left"/>
      <w:pPr>
        <w:tabs>
          <w:tab w:val="num" w:pos="840"/>
        </w:tabs>
        <w:ind w:left="840" w:hanging="420"/>
      </w:pPr>
      <w:rPr>
        <w:rFonts w:ascii="Wingdings" w:hAnsi="Wingdings" w:hint="default"/>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74A2DC0"/>
    <w:multiLevelType w:val="hybridMultilevel"/>
    <w:tmpl w:val="CAFCD8D0"/>
    <w:lvl w:ilvl="0" w:tplc="107A735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32046F9"/>
    <w:multiLevelType w:val="hybridMultilevel"/>
    <w:tmpl w:val="606213C0"/>
    <w:lvl w:ilvl="0" w:tplc="6456A88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B32151"/>
    <w:multiLevelType w:val="hybridMultilevel"/>
    <w:tmpl w:val="D07013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695006"/>
    <w:multiLevelType w:val="hybridMultilevel"/>
    <w:tmpl w:val="ABC65032"/>
    <w:lvl w:ilvl="0" w:tplc="A16880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527F61"/>
    <w:multiLevelType w:val="hybridMultilevel"/>
    <w:tmpl w:val="CF3CE986"/>
    <w:lvl w:ilvl="0" w:tplc="E2DCA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ED3E4B"/>
    <w:multiLevelType w:val="hybridMultilevel"/>
    <w:tmpl w:val="C662142A"/>
    <w:lvl w:ilvl="0" w:tplc="C8444F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054B28"/>
    <w:multiLevelType w:val="hybridMultilevel"/>
    <w:tmpl w:val="00E0DA1C"/>
    <w:lvl w:ilvl="0" w:tplc="3886D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116C09"/>
    <w:multiLevelType w:val="hybridMultilevel"/>
    <w:tmpl w:val="237CC174"/>
    <w:lvl w:ilvl="0" w:tplc="B380D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9723816"/>
    <w:multiLevelType w:val="hybridMultilevel"/>
    <w:tmpl w:val="DB168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3"/>
  </w:num>
  <w:num w:numId="4">
    <w:abstractNumId w:val="9"/>
  </w:num>
  <w:num w:numId="5">
    <w:abstractNumId w:val="1"/>
  </w:num>
  <w:num w:numId="6">
    <w:abstractNumId w:val="4"/>
  </w:num>
  <w:num w:numId="7">
    <w:abstractNumId w:val="8"/>
  </w:num>
  <w:num w:numId="8">
    <w:abstractNumId w:val="10"/>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61"/>
    <w:rsid w:val="000000DB"/>
    <w:rsid w:val="00004600"/>
    <w:rsid w:val="00007369"/>
    <w:rsid w:val="000162C9"/>
    <w:rsid w:val="0001785D"/>
    <w:rsid w:val="0002495E"/>
    <w:rsid w:val="00026461"/>
    <w:rsid w:val="0002700D"/>
    <w:rsid w:val="00030D66"/>
    <w:rsid w:val="000320DD"/>
    <w:rsid w:val="00033EDC"/>
    <w:rsid w:val="0004221E"/>
    <w:rsid w:val="00045FBA"/>
    <w:rsid w:val="00046D06"/>
    <w:rsid w:val="00064266"/>
    <w:rsid w:val="0009725A"/>
    <w:rsid w:val="000D07D3"/>
    <w:rsid w:val="000D1287"/>
    <w:rsid w:val="000E11C6"/>
    <w:rsid w:val="000E129E"/>
    <w:rsid w:val="000E75BB"/>
    <w:rsid w:val="000F3650"/>
    <w:rsid w:val="000F6720"/>
    <w:rsid w:val="000F6C0D"/>
    <w:rsid w:val="001016BC"/>
    <w:rsid w:val="00105B1D"/>
    <w:rsid w:val="0010679B"/>
    <w:rsid w:val="00107366"/>
    <w:rsid w:val="00111031"/>
    <w:rsid w:val="00112996"/>
    <w:rsid w:val="00116074"/>
    <w:rsid w:val="00124039"/>
    <w:rsid w:val="00124E16"/>
    <w:rsid w:val="00126564"/>
    <w:rsid w:val="0013286F"/>
    <w:rsid w:val="0014063D"/>
    <w:rsid w:val="001409AA"/>
    <w:rsid w:val="00142521"/>
    <w:rsid w:val="00145600"/>
    <w:rsid w:val="00145698"/>
    <w:rsid w:val="00146019"/>
    <w:rsid w:val="00152A9E"/>
    <w:rsid w:val="00152F05"/>
    <w:rsid w:val="00164ED7"/>
    <w:rsid w:val="00166886"/>
    <w:rsid w:val="00170492"/>
    <w:rsid w:val="00171AD7"/>
    <w:rsid w:val="00171C59"/>
    <w:rsid w:val="00182CCE"/>
    <w:rsid w:val="001847A1"/>
    <w:rsid w:val="00191AF2"/>
    <w:rsid w:val="00194B86"/>
    <w:rsid w:val="001A32D1"/>
    <w:rsid w:val="001A3BF7"/>
    <w:rsid w:val="001A65B5"/>
    <w:rsid w:val="001B2BD4"/>
    <w:rsid w:val="001B5FD6"/>
    <w:rsid w:val="001B66C4"/>
    <w:rsid w:val="001B7E86"/>
    <w:rsid w:val="001C1123"/>
    <w:rsid w:val="001C5C3A"/>
    <w:rsid w:val="001D612C"/>
    <w:rsid w:val="001F385D"/>
    <w:rsid w:val="001F432E"/>
    <w:rsid w:val="001F7247"/>
    <w:rsid w:val="002018EA"/>
    <w:rsid w:val="0020496C"/>
    <w:rsid w:val="00205978"/>
    <w:rsid w:val="00205C1A"/>
    <w:rsid w:val="00214129"/>
    <w:rsid w:val="002152EA"/>
    <w:rsid w:val="002160A6"/>
    <w:rsid w:val="0021797B"/>
    <w:rsid w:val="00222478"/>
    <w:rsid w:val="00223FA8"/>
    <w:rsid w:val="00227D38"/>
    <w:rsid w:val="00231E7B"/>
    <w:rsid w:val="00234C73"/>
    <w:rsid w:val="00237158"/>
    <w:rsid w:val="00240C16"/>
    <w:rsid w:val="00241387"/>
    <w:rsid w:val="00253203"/>
    <w:rsid w:val="00253293"/>
    <w:rsid w:val="0025379D"/>
    <w:rsid w:val="0026118A"/>
    <w:rsid w:val="00273CB4"/>
    <w:rsid w:val="0027450A"/>
    <w:rsid w:val="00275774"/>
    <w:rsid w:val="0028212F"/>
    <w:rsid w:val="002842D8"/>
    <w:rsid w:val="00294BB8"/>
    <w:rsid w:val="00295839"/>
    <w:rsid w:val="002A0FAD"/>
    <w:rsid w:val="002B1BDE"/>
    <w:rsid w:val="002B2D1E"/>
    <w:rsid w:val="002B5782"/>
    <w:rsid w:val="002B5BE4"/>
    <w:rsid w:val="002B6637"/>
    <w:rsid w:val="002C3C71"/>
    <w:rsid w:val="002C4790"/>
    <w:rsid w:val="002C4C98"/>
    <w:rsid w:val="002C5099"/>
    <w:rsid w:val="002C6E99"/>
    <w:rsid w:val="002D56B4"/>
    <w:rsid w:val="002E36A7"/>
    <w:rsid w:val="002E62A0"/>
    <w:rsid w:val="002F11C5"/>
    <w:rsid w:val="002F26CE"/>
    <w:rsid w:val="002F3F6D"/>
    <w:rsid w:val="003025F9"/>
    <w:rsid w:val="003028A4"/>
    <w:rsid w:val="00313AE6"/>
    <w:rsid w:val="00314145"/>
    <w:rsid w:val="003278D1"/>
    <w:rsid w:val="00330E08"/>
    <w:rsid w:val="00332688"/>
    <w:rsid w:val="0033344B"/>
    <w:rsid w:val="0033436D"/>
    <w:rsid w:val="003454DE"/>
    <w:rsid w:val="00347DE3"/>
    <w:rsid w:val="003642D7"/>
    <w:rsid w:val="00365011"/>
    <w:rsid w:val="003665B2"/>
    <w:rsid w:val="00381790"/>
    <w:rsid w:val="00386B7B"/>
    <w:rsid w:val="003945BB"/>
    <w:rsid w:val="003A0874"/>
    <w:rsid w:val="003A17DE"/>
    <w:rsid w:val="003A22E9"/>
    <w:rsid w:val="003B0FCA"/>
    <w:rsid w:val="003B4389"/>
    <w:rsid w:val="003B4A44"/>
    <w:rsid w:val="003C1C03"/>
    <w:rsid w:val="003D59AF"/>
    <w:rsid w:val="003E3768"/>
    <w:rsid w:val="003F13BD"/>
    <w:rsid w:val="00404405"/>
    <w:rsid w:val="00404D80"/>
    <w:rsid w:val="00415926"/>
    <w:rsid w:val="00416A92"/>
    <w:rsid w:val="0042584E"/>
    <w:rsid w:val="00426D5F"/>
    <w:rsid w:val="0044644B"/>
    <w:rsid w:val="00450F62"/>
    <w:rsid w:val="004538B5"/>
    <w:rsid w:val="0046116D"/>
    <w:rsid w:val="0046380A"/>
    <w:rsid w:val="00465033"/>
    <w:rsid w:val="004720B0"/>
    <w:rsid w:val="00475747"/>
    <w:rsid w:val="00476118"/>
    <w:rsid w:val="00492257"/>
    <w:rsid w:val="00493651"/>
    <w:rsid w:val="004A687A"/>
    <w:rsid w:val="004B50F9"/>
    <w:rsid w:val="004B7D63"/>
    <w:rsid w:val="004C0F73"/>
    <w:rsid w:val="004C42DF"/>
    <w:rsid w:val="004D3FC3"/>
    <w:rsid w:val="004E22AF"/>
    <w:rsid w:val="004E54D1"/>
    <w:rsid w:val="004E5FAD"/>
    <w:rsid w:val="004F3F5F"/>
    <w:rsid w:val="004F6B69"/>
    <w:rsid w:val="00500ACA"/>
    <w:rsid w:val="0050191C"/>
    <w:rsid w:val="005037C7"/>
    <w:rsid w:val="005102A0"/>
    <w:rsid w:val="00511290"/>
    <w:rsid w:val="00514BC1"/>
    <w:rsid w:val="00522335"/>
    <w:rsid w:val="00527D8B"/>
    <w:rsid w:val="00535951"/>
    <w:rsid w:val="005377E0"/>
    <w:rsid w:val="00537894"/>
    <w:rsid w:val="00537F7F"/>
    <w:rsid w:val="00541F72"/>
    <w:rsid w:val="00546EE9"/>
    <w:rsid w:val="0054737A"/>
    <w:rsid w:val="00551742"/>
    <w:rsid w:val="0055233F"/>
    <w:rsid w:val="005608F3"/>
    <w:rsid w:val="00561C5B"/>
    <w:rsid w:val="00562371"/>
    <w:rsid w:val="00585D7A"/>
    <w:rsid w:val="00587811"/>
    <w:rsid w:val="0059049D"/>
    <w:rsid w:val="005B107E"/>
    <w:rsid w:val="005B2BA4"/>
    <w:rsid w:val="005C0844"/>
    <w:rsid w:val="005C2CFB"/>
    <w:rsid w:val="005C65A2"/>
    <w:rsid w:val="005D04D7"/>
    <w:rsid w:val="005D5C34"/>
    <w:rsid w:val="005F0D25"/>
    <w:rsid w:val="006023BE"/>
    <w:rsid w:val="00603809"/>
    <w:rsid w:val="006041CB"/>
    <w:rsid w:val="00604C7B"/>
    <w:rsid w:val="00606738"/>
    <w:rsid w:val="00615716"/>
    <w:rsid w:val="006231D7"/>
    <w:rsid w:val="006238EF"/>
    <w:rsid w:val="00624E13"/>
    <w:rsid w:val="006274C0"/>
    <w:rsid w:val="0062753D"/>
    <w:rsid w:val="00643F61"/>
    <w:rsid w:val="00644D7B"/>
    <w:rsid w:val="006463F6"/>
    <w:rsid w:val="00650248"/>
    <w:rsid w:val="00653911"/>
    <w:rsid w:val="0065527E"/>
    <w:rsid w:val="00656639"/>
    <w:rsid w:val="00657972"/>
    <w:rsid w:val="00675955"/>
    <w:rsid w:val="00683EC6"/>
    <w:rsid w:val="006867E1"/>
    <w:rsid w:val="00687C38"/>
    <w:rsid w:val="00691415"/>
    <w:rsid w:val="006953A8"/>
    <w:rsid w:val="006961E2"/>
    <w:rsid w:val="006A46FD"/>
    <w:rsid w:val="006A70B5"/>
    <w:rsid w:val="006A79A2"/>
    <w:rsid w:val="006B021F"/>
    <w:rsid w:val="006B1443"/>
    <w:rsid w:val="006B6D4E"/>
    <w:rsid w:val="006C4073"/>
    <w:rsid w:val="006D0E85"/>
    <w:rsid w:val="006D1AAE"/>
    <w:rsid w:val="006D53DE"/>
    <w:rsid w:val="006D5614"/>
    <w:rsid w:val="006D5940"/>
    <w:rsid w:val="006D7918"/>
    <w:rsid w:val="006E7B85"/>
    <w:rsid w:val="006F5D4D"/>
    <w:rsid w:val="006F7CE5"/>
    <w:rsid w:val="00710C1F"/>
    <w:rsid w:val="00716AD1"/>
    <w:rsid w:val="007329B6"/>
    <w:rsid w:val="00734B25"/>
    <w:rsid w:val="00736152"/>
    <w:rsid w:val="00737C0F"/>
    <w:rsid w:val="00740CF3"/>
    <w:rsid w:val="00743C61"/>
    <w:rsid w:val="007452D2"/>
    <w:rsid w:val="00747406"/>
    <w:rsid w:val="007524DE"/>
    <w:rsid w:val="00753CDC"/>
    <w:rsid w:val="00754772"/>
    <w:rsid w:val="007678FC"/>
    <w:rsid w:val="00771EB3"/>
    <w:rsid w:val="007749CE"/>
    <w:rsid w:val="007779F7"/>
    <w:rsid w:val="007815B9"/>
    <w:rsid w:val="007842A7"/>
    <w:rsid w:val="00785015"/>
    <w:rsid w:val="0078708C"/>
    <w:rsid w:val="007917C2"/>
    <w:rsid w:val="0079421F"/>
    <w:rsid w:val="007A040F"/>
    <w:rsid w:val="007A6A4D"/>
    <w:rsid w:val="007B002D"/>
    <w:rsid w:val="007B1247"/>
    <w:rsid w:val="007B1D71"/>
    <w:rsid w:val="007B364D"/>
    <w:rsid w:val="007C3BD0"/>
    <w:rsid w:val="007C6505"/>
    <w:rsid w:val="007D5558"/>
    <w:rsid w:val="007D5EB1"/>
    <w:rsid w:val="007E22D5"/>
    <w:rsid w:val="007F25D8"/>
    <w:rsid w:val="00803DBD"/>
    <w:rsid w:val="00804861"/>
    <w:rsid w:val="00811652"/>
    <w:rsid w:val="00811C9B"/>
    <w:rsid w:val="0081450A"/>
    <w:rsid w:val="00815942"/>
    <w:rsid w:val="00821A36"/>
    <w:rsid w:val="00821D07"/>
    <w:rsid w:val="00835943"/>
    <w:rsid w:val="00840B61"/>
    <w:rsid w:val="0084173A"/>
    <w:rsid w:val="008477D0"/>
    <w:rsid w:val="00851DD0"/>
    <w:rsid w:val="008626FC"/>
    <w:rsid w:val="00887715"/>
    <w:rsid w:val="00896B43"/>
    <w:rsid w:val="008A0C82"/>
    <w:rsid w:val="008A1AF8"/>
    <w:rsid w:val="008A2C60"/>
    <w:rsid w:val="008A5686"/>
    <w:rsid w:val="008B362A"/>
    <w:rsid w:val="008C0063"/>
    <w:rsid w:val="008C3B57"/>
    <w:rsid w:val="008D211B"/>
    <w:rsid w:val="008F2293"/>
    <w:rsid w:val="008F5D27"/>
    <w:rsid w:val="00903EF4"/>
    <w:rsid w:val="00906DFC"/>
    <w:rsid w:val="009145FC"/>
    <w:rsid w:val="009146A4"/>
    <w:rsid w:val="00916906"/>
    <w:rsid w:val="009170D1"/>
    <w:rsid w:val="009221F2"/>
    <w:rsid w:val="0092380D"/>
    <w:rsid w:val="009303B3"/>
    <w:rsid w:val="00941B62"/>
    <w:rsid w:val="0094370D"/>
    <w:rsid w:val="00946E15"/>
    <w:rsid w:val="00946F10"/>
    <w:rsid w:val="009475E1"/>
    <w:rsid w:val="0094781C"/>
    <w:rsid w:val="00955DE7"/>
    <w:rsid w:val="00964CAF"/>
    <w:rsid w:val="00970010"/>
    <w:rsid w:val="0097628F"/>
    <w:rsid w:val="00977A56"/>
    <w:rsid w:val="00982AB0"/>
    <w:rsid w:val="009A621A"/>
    <w:rsid w:val="009A6712"/>
    <w:rsid w:val="009B6B09"/>
    <w:rsid w:val="009B7F73"/>
    <w:rsid w:val="009C0D05"/>
    <w:rsid w:val="009C2574"/>
    <w:rsid w:val="009C3F69"/>
    <w:rsid w:val="009D019B"/>
    <w:rsid w:val="009D3C86"/>
    <w:rsid w:val="009D7FD6"/>
    <w:rsid w:val="009E1DD0"/>
    <w:rsid w:val="009F2437"/>
    <w:rsid w:val="009F3EDF"/>
    <w:rsid w:val="009F4CCA"/>
    <w:rsid w:val="009F71A1"/>
    <w:rsid w:val="00A04945"/>
    <w:rsid w:val="00A11306"/>
    <w:rsid w:val="00A13671"/>
    <w:rsid w:val="00A16C0D"/>
    <w:rsid w:val="00A2202F"/>
    <w:rsid w:val="00A24EAB"/>
    <w:rsid w:val="00A310D1"/>
    <w:rsid w:val="00A32305"/>
    <w:rsid w:val="00A3339C"/>
    <w:rsid w:val="00A335B3"/>
    <w:rsid w:val="00A416BE"/>
    <w:rsid w:val="00A52FAD"/>
    <w:rsid w:val="00A54A03"/>
    <w:rsid w:val="00A553CE"/>
    <w:rsid w:val="00A7014F"/>
    <w:rsid w:val="00A77867"/>
    <w:rsid w:val="00A77A6C"/>
    <w:rsid w:val="00A87965"/>
    <w:rsid w:val="00A93D48"/>
    <w:rsid w:val="00A94F4D"/>
    <w:rsid w:val="00AA1870"/>
    <w:rsid w:val="00AA3494"/>
    <w:rsid w:val="00AC2BE8"/>
    <w:rsid w:val="00AC6033"/>
    <w:rsid w:val="00AD31CF"/>
    <w:rsid w:val="00AE3A49"/>
    <w:rsid w:val="00AE51BA"/>
    <w:rsid w:val="00B042E6"/>
    <w:rsid w:val="00B13076"/>
    <w:rsid w:val="00B156D1"/>
    <w:rsid w:val="00B20D52"/>
    <w:rsid w:val="00B21436"/>
    <w:rsid w:val="00B21740"/>
    <w:rsid w:val="00B22F01"/>
    <w:rsid w:val="00B30DC3"/>
    <w:rsid w:val="00B31C19"/>
    <w:rsid w:val="00B37205"/>
    <w:rsid w:val="00B379E2"/>
    <w:rsid w:val="00B42AB1"/>
    <w:rsid w:val="00B442A4"/>
    <w:rsid w:val="00B510BC"/>
    <w:rsid w:val="00B5156A"/>
    <w:rsid w:val="00B51C72"/>
    <w:rsid w:val="00B567BF"/>
    <w:rsid w:val="00B7707C"/>
    <w:rsid w:val="00B81CFC"/>
    <w:rsid w:val="00B837EE"/>
    <w:rsid w:val="00B858D9"/>
    <w:rsid w:val="00B86BAA"/>
    <w:rsid w:val="00B93DD0"/>
    <w:rsid w:val="00BA2788"/>
    <w:rsid w:val="00BA45A5"/>
    <w:rsid w:val="00BB38A4"/>
    <w:rsid w:val="00BC5B8D"/>
    <w:rsid w:val="00BD65AE"/>
    <w:rsid w:val="00BE0410"/>
    <w:rsid w:val="00BF19AB"/>
    <w:rsid w:val="00BF21D0"/>
    <w:rsid w:val="00BF388C"/>
    <w:rsid w:val="00C00499"/>
    <w:rsid w:val="00C05782"/>
    <w:rsid w:val="00C11274"/>
    <w:rsid w:val="00C14432"/>
    <w:rsid w:val="00C17BC2"/>
    <w:rsid w:val="00C22572"/>
    <w:rsid w:val="00C233B9"/>
    <w:rsid w:val="00C23DB6"/>
    <w:rsid w:val="00C332C1"/>
    <w:rsid w:val="00C40ADC"/>
    <w:rsid w:val="00C412A6"/>
    <w:rsid w:val="00C433F7"/>
    <w:rsid w:val="00C50268"/>
    <w:rsid w:val="00C51153"/>
    <w:rsid w:val="00C54415"/>
    <w:rsid w:val="00C65025"/>
    <w:rsid w:val="00C678B2"/>
    <w:rsid w:val="00C71EF4"/>
    <w:rsid w:val="00C81CB4"/>
    <w:rsid w:val="00C84B48"/>
    <w:rsid w:val="00C94677"/>
    <w:rsid w:val="00C9591C"/>
    <w:rsid w:val="00C9695E"/>
    <w:rsid w:val="00C9785B"/>
    <w:rsid w:val="00CA0C3C"/>
    <w:rsid w:val="00CA3BE8"/>
    <w:rsid w:val="00CA5DB0"/>
    <w:rsid w:val="00CA6E22"/>
    <w:rsid w:val="00CB1FE6"/>
    <w:rsid w:val="00CB482D"/>
    <w:rsid w:val="00CB692A"/>
    <w:rsid w:val="00CB748C"/>
    <w:rsid w:val="00CC07CD"/>
    <w:rsid w:val="00CC526A"/>
    <w:rsid w:val="00CC7B6A"/>
    <w:rsid w:val="00CD0F16"/>
    <w:rsid w:val="00CD33D0"/>
    <w:rsid w:val="00CF7E05"/>
    <w:rsid w:val="00D01370"/>
    <w:rsid w:val="00D0151B"/>
    <w:rsid w:val="00D01A79"/>
    <w:rsid w:val="00D0522D"/>
    <w:rsid w:val="00D05362"/>
    <w:rsid w:val="00D0593E"/>
    <w:rsid w:val="00D07766"/>
    <w:rsid w:val="00D12F61"/>
    <w:rsid w:val="00D2111D"/>
    <w:rsid w:val="00D22439"/>
    <w:rsid w:val="00D30E43"/>
    <w:rsid w:val="00D41ACF"/>
    <w:rsid w:val="00D41C97"/>
    <w:rsid w:val="00D42D78"/>
    <w:rsid w:val="00D53CAA"/>
    <w:rsid w:val="00D53F94"/>
    <w:rsid w:val="00D54BFE"/>
    <w:rsid w:val="00D75907"/>
    <w:rsid w:val="00D814AA"/>
    <w:rsid w:val="00D81F58"/>
    <w:rsid w:val="00D82DA4"/>
    <w:rsid w:val="00D93C9F"/>
    <w:rsid w:val="00D94DC9"/>
    <w:rsid w:val="00DA4013"/>
    <w:rsid w:val="00DA570E"/>
    <w:rsid w:val="00DA5D1E"/>
    <w:rsid w:val="00DB1B66"/>
    <w:rsid w:val="00DB2599"/>
    <w:rsid w:val="00DB726F"/>
    <w:rsid w:val="00DD63F2"/>
    <w:rsid w:val="00DE1579"/>
    <w:rsid w:val="00DE3ED1"/>
    <w:rsid w:val="00DF1945"/>
    <w:rsid w:val="00DF1FBA"/>
    <w:rsid w:val="00DF5275"/>
    <w:rsid w:val="00E00558"/>
    <w:rsid w:val="00E00D6B"/>
    <w:rsid w:val="00E01DD0"/>
    <w:rsid w:val="00E12A3B"/>
    <w:rsid w:val="00E14FB3"/>
    <w:rsid w:val="00E23A52"/>
    <w:rsid w:val="00E31834"/>
    <w:rsid w:val="00E35C3C"/>
    <w:rsid w:val="00E54BAB"/>
    <w:rsid w:val="00E55E9C"/>
    <w:rsid w:val="00E561BD"/>
    <w:rsid w:val="00E7763E"/>
    <w:rsid w:val="00E776B0"/>
    <w:rsid w:val="00E86157"/>
    <w:rsid w:val="00E87799"/>
    <w:rsid w:val="00EA15D6"/>
    <w:rsid w:val="00EA1D77"/>
    <w:rsid w:val="00EA49F3"/>
    <w:rsid w:val="00EE2976"/>
    <w:rsid w:val="00EF1592"/>
    <w:rsid w:val="00EF3925"/>
    <w:rsid w:val="00EF4CCD"/>
    <w:rsid w:val="00EF6017"/>
    <w:rsid w:val="00F007ED"/>
    <w:rsid w:val="00F26D33"/>
    <w:rsid w:val="00F27268"/>
    <w:rsid w:val="00F332E6"/>
    <w:rsid w:val="00F41156"/>
    <w:rsid w:val="00F41E21"/>
    <w:rsid w:val="00F47EA0"/>
    <w:rsid w:val="00F50322"/>
    <w:rsid w:val="00F66831"/>
    <w:rsid w:val="00F71E96"/>
    <w:rsid w:val="00F87455"/>
    <w:rsid w:val="00F908DE"/>
    <w:rsid w:val="00F9157D"/>
    <w:rsid w:val="00FA08C8"/>
    <w:rsid w:val="00FA133C"/>
    <w:rsid w:val="00FA353A"/>
    <w:rsid w:val="00FA7040"/>
    <w:rsid w:val="00FB238F"/>
    <w:rsid w:val="00FB2645"/>
    <w:rsid w:val="00FB781E"/>
    <w:rsid w:val="00FC0DD4"/>
    <w:rsid w:val="00FD687B"/>
    <w:rsid w:val="00FD7D61"/>
    <w:rsid w:val="00FE67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B4DFD"/>
  <w15:docId w15:val="{9DF942AF-E6EA-450F-88CC-E954B246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8B5"/>
    <w:pPr>
      <w:widowControl w:val="0"/>
      <w:adjustRightInd w:val="0"/>
      <w:spacing w:line="360" w:lineRule="atLeast"/>
      <w:jc w:val="both"/>
      <w:textAlignment w:val="baseline"/>
    </w:pPr>
    <w:rPr>
      <w:rFonts w:ascii="Times New Roman" w:eastAsia="宋体"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F61"/>
    <w:rPr>
      <w:sz w:val="18"/>
      <w:szCs w:val="18"/>
    </w:rPr>
  </w:style>
  <w:style w:type="paragraph" w:styleId="a4">
    <w:name w:val="footer"/>
    <w:basedOn w:val="a"/>
    <w:link w:val="Char0"/>
    <w:uiPriority w:val="99"/>
    <w:unhideWhenUsed/>
    <w:rsid w:val="00643F61"/>
    <w:pPr>
      <w:tabs>
        <w:tab w:val="center" w:pos="4153"/>
        <w:tab w:val="right" w:pos="8306"/>
      </w:tabs>
      <w:snapToGrid w:val="0"/>
      <w:jc w:val="left"/>
    </w:pPr>
    <w:rPr>
      <w:sz w:val="18"/>
      <w:szCs w:val="18"/>
    </w:rPr>
  </w:style>
  <w:style w:type="character" w:customStyle="1" w:styleId="Char0">
    <w:name w:val="页脚 Char"/>
    <w:basedOn w:val="a0"/>
    <w:link w:val="a4"/>
    <w:uiPriority w:val="99"/>
    <w:rsid w:val="00643F61"/>
    <w:rPr>
      <w:sz w:val="18"/>
      <w:szCs w:val="18"/>
    </w:rPr>
  </w:style>
  <w:style w:type="table" w:styleId="a5">
    <w:name w:val="Table Grid"/>
    <w:basedOn w:val="a1"/>
    <w:rsid w:val="00643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656639"/>
    <w:rPr>
      <w:sz w:val="21"/>
      <w:szCs w:val="21"/>
    </w:rPr>
  </w:style>
  <w:style w:type="paragraph" w:styleId="a7">
    <w:name w:val="annotation text"/>
    <w:basedOn w:val="a"/>
    <w:link w:val="Char1"/>
    <w:uiPriority w:val="99"/>
    <w:semiHidden/>
    <w:unhideWhenUsed/>
    <w:rsid w:val="00656639"/>
    <w:pPr>
      <w:jc w:val="left"/>
    </w:pPr>
  </w:style>
  <w:style w:type="character" w:customStyle="1" w:styleId="Char1">
    <w:name w:val="批注文字 Char"/>
    <w:basedOn w:val="a0"/>
    <w:link w:val="a7"/>
    <w:uiPriority w:val="99"/>
    <w:semiHidden/>
    <w:rsid w:val="00656639"/>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656639"/>
    <w:rPr>
      <w:b/>
      <w:bCs/>
    </w:rPr>
  </w:style>
  <w:style w:type="character" w:customStyle="1" w:styleId="Char2">
    <w:name w:val="批注主题 Char"/>
    <w:basedOn w:val="Char1"/>
    <w:link w:val="a8"/>
    <w:uiPriority w:val="99"/>
    <w:semiHidden/>
    <w:rsid w:val="00656639"/>
    <w:rPr>
      <w:rFonts w:ascii="Times New Roman" w:eastAsia="宋体" w:hAnsi="Times New Roman" w:cs="Times New Roman"/>
      <w:b/>
      <w:bCs/>
      <w:szCs w:val="24"/>
    </w:rPr>
  </w:style>
  <w:style w:type="paragraph" w:styleId="a9">
    <w:name w:val="Balloon Text"/>
    <w:basedOn w:val="a"/>
    <w:link w:val="Char3"/>
    <w:uiPriority w:val="99"/>
    <w:semiHidden/>
    <w:unhideWhenUsed/>
    <w:rsid w:val="00656639"/>
    <w:rPr>
      <w:sz w:val="18"/>
      <w:szCs w:val="18"/>
    </w:rPr>
  </w:style>
  <w:style w:type="character" w:customStyle="1" w:styleId="Char3">
    <w:name w:val="批注框文本 Char"/>
    <w:basedOn w:val="a0"/>
    <w:link w:val="a9"/>
    <w:uiPriority w:val="99"/>
    <w:semiHidden/>
    <w:rsid w:val="00656639"/>
    <w:rPr>
      <w:rFonts w:ascii="Times New Roman" w:eastAsia="宋体" w:hAnsi="Times New Roman" w:cs="Times New Roman"/>
      <w:sz w:val="18"/>
      <w:szCs w:val="18"/>
    </w:rPr>
  </w:style>
  <w:style w:type="paragraph" w:styleId="aa">
    <w:name w:val="List Paragraph"/>
    <w:basedOn w:val="a"/>
    <w:uiPriority w:val="34"/>
    <w:qFormat/>
    <w:rsid w:val="003F13BD"/>
    <w:pPr>
      <w:ind w:firstLineChars="200" w:firstLine="420"/>
    </w:pPr>
  </w:style>
  <w:style w:type="character" w:customStyle="1" w:styleId="TimesNewRoman20CharChar">
    <w:name w:val="样式 (西文) Times New Roman (中文) 宋体 (符号) 宋体 行距: 固定值 20 磅 首行缩进:  ... Char Char"/>
    <w:link w:val="TimesNewRoman20"/>
    <w:rsid w:val="00A416BE"/>
    <w:rPr>
      <w:rFonts w:ascii="Verdana" w:eastAsia="仿宋_GB2312" w:hAnsi="宋体" w:cs="宋体"/>
      <w:sz w:val="24"/>
      <w:szCs w:val="21"/>
    </w:rPr>
  </w:style>
  <w:style w:type="paragraph" w:customStyle="1" w:styleId="TimesNewRoman20">
    <w:name w:val="样式 (西文) Times New Roman (中文) 宋体 (符号) 宋体 行距: 固定值 20 磅 首行缩进:  ..."/>
    <w:basedOn w:val="a"/>
    <w:link w:val="TimesNewRoman20CharChar"/>
    <w:rsid w:val="00A416BE"/>
    <w:pPr>
      <w:widowControl/>
      <w:spacing w:line="400" w:lineRule="exact"/>
      <w:ind w:firstLineChars="200" w:firstLine="200"/>
    </w:pPr>
    <w:rPr>
      <w:rFonts w:ascii="Verdana" w:eastAsia="仿宋_GB2312" w:hAnsi="宋体" w:cs="宋体"/>
      <w:sz w:val="24"/>
      <w:szCs w:val="21"/>
    </w:rPr>
  </w:style>
  <w:style w:type="character" w:styleId="ab">
    <w:name w:val="Hyperlink"/>
    <w:basedOn w:val="a0"/>
    <w:uiPriority w:val="99"/>
    <w:unhideWhenUsed/>
    <w:rsid w:val="00FA08C8"/>
    <w:rPr>
      <w:color w:val="0000FF" w:themeColor="hyperlink"/>
      <w:u w:val="single"/>
    </w:rPr>
  </w:style>
  <w:style w:type="paragraph" w:customStyle="1" w:styleId="A20">
    <w:name w:val="A2内文二级标题"/>
    <w:basedOn w:val="a"/>
    <w:rsid w:val="009221F2"/>
    <w:pPr>
      <w:spacing w:beforeLines="50"/>
      <w:ind w:firstLineChars="162" w:firstLine="358"/>
    </w:pPr>
    <w:rPr>
      <w:rFonts w:ascii="Arial" w:eastAsia="楷体_GB2312" w:hAnsi="Arial" w:cs="Arial"/>
      <w:b/>
      <w:sz w:val="22"/>
    </w:rPr>
  </w:style>
  <w:style w:type="paragraph" w:styleId="ac">
    <w:name w:val="Normal (Web)"/>
    <w:basedOn w:val="a"/>
    <w:uiPriority w:val="99"/>
    <w:unhideWhenUsed/>
    <w:rsid w:val="00D814AA"/>
    <w:pPr>
      <w:widowControl/>
      <w:spacing w:before="100" w:beforeAutospacing="1" w:after="100" w:afterAutospacing="1"/>
      <w:jc w:val="left"/>
    </w:pPr>
    <w:rPr>
      <w:rFonts w:ascii="宋体" w:hAnsi="宋体" w:cs="宋体"/>
      <w:sz w:val="24"/>
    </w:rPr>
  </w:style>
  <w:style w:type="paragraph" w:customStyle="1" w:styleId="ad">
    <w:name w:val="默认"/>
    <w:rsid w:val="00FC0DD4"/>
    <w:pPr>
      <w:widowControl w:val="0"/>
      <w:pBdr>
        <w:top w:val="nil"/>
        <w:left w:val="nil"/>
        <w:bottom w:val="nil"/>
        <w:right w:val="nil"/>
        <w:between w:val="nil"/>
        <w:bar w:val="nil"/>
      </w:pBdr>
      <w:adjustRightInd w:val="0"/>
      <w:spacing w:line="360" w:lineRule="atLeast"/>
      <w:jc w:val="both"/>
      <w:textAlignment w:val="baseline"/>
    </w:pPr>
    <w:rPr>
      <w:rFonts w:ascii="Arial Unicode MS" w:eastAsia="Arial Unicode MS" w:hAnsi="Arial Unicode MS" w:cs="Times New Roman" w:hint="eastAsia"/>
      <w:color w:val="000000"/>
      <w:kern w:val="0"/>
      <w:sz w:val="22"/>
      <w:szCs w:val="20"/>
      <w:bdr w:val="nil"/>
      <w:lang w:val="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3896">
      <w:bodyDiv w:val="1"/>
      <w:marLeft w:val="0"/>
      <w:marRight w:val="0"/>
      <w:marTop w:val="0"/>
      <w:marBottom w:val="0"/>
      <w:divBdr>
        <w:top w:val="none" w:sz="0" w:space="0" w:color="auto"/>
        <w:left w:val="none" w:sz="0" w:space="0" w:color="auto"/>
        <w:bottom w:val="none" w:sz="0" w:space="0" w:color="auto"/>
        <w:right w:val="none" w:sz="0" w:space="0" w:color="auto"/>
      </w:divBdr>
    </w:div>
    <w:div w:id="819614793">
      <w:bodyDiv w:val="1"/>
      <w:marLeft w:val="0"/>
      <w:marRight w:val="0"/>
      <w:marTop w:val="0"/>
      <w:marBottom w:val="0"/>
      <w:divBdr>
        <w:top w:val="none" w:sz="0" w:space="0" w:color="auto"/>
        <w:left w:val="none" w:sz="0" w:space="0" w:color="auto"/>
        <w:bottom w:val="none" w:sz="0" w:space="0" w:color="auto"/>
        <w:right w:val="none" w:sz="0" w:space="0" w:color="auto"/>
      </w:divBdr>
    </w:div>
    <w:div w:id="10764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59AD-E643-468E-8C7F-D3E967D6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691</Words>
  <Characters>3941</Characters>
  <Application>Microsoft Office Word</Application>
  <DocSecurity>0</DocSecurity>
  <Lines>32</Lines>
  <Paragraphs>9</Paragraphs>
  <ScaleCrop>false</ScaleCrop>
  <Company>Sky123.Org</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27</cp:revision>
  <cp:lastPrinted>2019-09-16T06:12:00Z</cp:lastPrinted>
  <dcterms:created xsi:type="dcterms:W3CDTF">2019-09-16T11:01:00Z</dcterms:created>
  <dcterms:modified xsi:type="dcterms:W3CDTF">2019-09-17T09:40:00Z</dcterms:modified>
</cp:coreProperties>
</file>